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bookmarkStart w:id="0" w:name="_GoBack"/>
      <w:bookmarkEnd w:id="0"/>
      <w:r w:rsidRPr="00C463C7">
        <w:rPr>
          <w:szCs w:val="24"/>
        </w:rPr>
        <w:t xml:space="preserve">  </w:t>
      </w:r>
    </w:p>
    <w:p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personnel communal</w:t>
      </w: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21 janvier 2021</w:t>
      </w: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rsidR="00CE4648" w:rsidRPr="00C463C7" w:rsidRDefault="00CE4648" w:rsidP="00C463C7">
      <w:pPr>
        <w:rPr>
          <w:rFonts w:ascii="Arial" w:hAnsi="Arial"/>
          <w:szCs w:val="24"/>
        </w:rPr>
      </w:pPr>
    </w:p>
    <w:p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rsidR="00C463C7" w:rsidRPr="00E3405A" w:rsidRDefault="00C463C7" w:rsidP="00C463C7">
      <w:pPr>
        <w:ind w:right="-2"/>
        <w:jc w:val="center"/>
        <w:rPr>
          <w:rFonts w:ascii="Arial" w:hAnsi="Arial" w:cs="Arial"/>
          <w:sz w:val="28"/>
          <w:szCs w:val="28"/>
        </w:rPr>
      </w:pPr>
    </w:p>
    <w:p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rsidR="00284B29" w:rsidRPr="00C463C7" w:rsidRDefault="00284B29">
      <w:pPr>
        <w:rPr>
          <w:rFonts w:ascii="Arial" w:hAnsi="Arial"/>
          <w:szCs w:val="24"/>
        </w:rPr>
      </w:pPr>
    </w:p>
    <w:p w:rsidR="00284B29" w:rsidRPr="00C463C7" w:rsidRDefault="00284B29">
      <w:pPr>
        <w:rPr>
          <w:rFonts w:ascii="Arial" w:hAnsi="Arial"/>
          <w:szCs w:val="24"/>
        </w:rPr>
      </w:pPr>
    </w:p>
    <w:p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rsidR="00284B29" w:rsidRPr="00C463C7" w:rsidRDefault="00284B29" w:rsidP="00CE4648">
      <w:pPr>
        <w:jc w:val="both"/>
        <w:rPr>
          <w:rFonts w:ascii="Arial" w:hAnsi="Arial"/>
          <w:szCs w:val="24"/>
        </w:rPr>
      </w:pPr>
    </w:p>
    <w:p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r w:rsidR="00C463C7" w:rsidRPr="00C463C7">
        <w:rPr>
          <w:rFonts w:ascii="Arial" w:hAnsi="Arial"/>
          <w:szCs w:val="24"/>
        </w:rPr>
        <w:t>…</w:t>
      </w:r>
      <w:r w:rsidR="00284B29" w:rsidRPr="00C463C7">
        <w:rPr>
          <w:rFonts w:ascii="Arial" w:hAnsi="Arial"/>
          <w:szCs w:val="24"/>
        </w:rPr>
        <w:t xml:space="preserve"> </w:t>
      </w:r>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rsidR="00495C5F" w:rsidRPr="00C463C7" w:rsidRDefault="00495C5F" w:rsidP="00CE4648">
      <w:pPr>
        <w:jc w:val="both"/>
        <w:rPr>
          <w:rFonts w:ascii="Arial" w:hAnsi="Arial"/>
          <w:szCs w:val="24"/>
        </w:rPr>
      </w:pPr>
    </w:p>
    <w:p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rsidR="00495C5F" w:rsidRPr="00C463C7" w:rsidRDefault="00495C5F" w:rsidP="00CE4648">
      <w:pPr>
        <w:jc w:val="both"/>
        <w:rPr>
          <w:rFonts w:ascii="Arial" w:hAnsi="Arial"/>
          <w:szCs w:val="24"/>
        </w:rPr>
      </w:pPr>
    </w:p>
    <w:p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rsidR="00284B29" w:rsidRDefault="00284B29" w:rsidP="00CE4648">
      <w:pPr>
        <w:jc w:val="both"/>
        <w:rPr>
          <w:rFonts w:ascii="Arial" w:hAnsi="Arial"/>
          <w:szCs w:val="24"/>
        </w:rPr>
      </w:pPr>
    </w:p>
    <w:p w:rsidR="003B67E2" w:rsidRDefault="003B67E2" w:rsidP="00CE4648">
      <w:pPr>
        <w:jc w:val="both"/>
        <w:rPr>
          <w:rFonts w:ascii="Arial" w:hAnsi="Arial"/>
          <w:szCs w:val="24"/>
        </w:rPr>
      </w:pPr>
    </w:p>
    <w:p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rsidR="003B67E2" w:rsidRDefault="003B67E2" w:rsidP="00CE4648">
      <w:pPr>
        <w:jc w:val="both"/>
        <w:rPr>
          <w:rFonts w:ascii="Arial" w:hAnsi="Arial"/>
          <w:szCs w:val="24"/>
        </w:rPr>
      </w:pPr>
    </w:p>
    <w:p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rsidR="00FE1A48" w:rsidRDefault="00FE1A48" w:rsidP="00CE4648">
      <w:pPr>
        <w:jc w:val="both"/>
        <w:rPr>
          <w:rFonts w:ascii="Arial" w:hAnsi="Arial"/>
          <w:szCs w:val="24"/>
        </w:rPr>
      </w:pPr>
    </w:p>
    <w:p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rsidR="003B67E2" w:rsidRPr="00C463C7" w:rsidRDefault="003B67E2"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rsidR="00284B29" w:rsidRPr="00C463C7" w:rsidRDefault="00284B29" w:rsidP="00CE4648">
      <w:pPr>
        <w:jc w:val="both"/>
        <w:rPr>
          <w:rFonts w:ascii="Arial" w:hAnsi="Arial"/>
          <w:b/>
          <w:szCs w:val="24"/>
        </w:rPr>
      </w:pPr>
    </w:p>
    <w:p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rsidR="00DB5CD6" w:rsidRDefault="00DB5CD6" w:rsidP="00CE4648">
      <w:pPr>
        <w:jc w:val="both"/>
        <w:rPr>
          <w:rFonts w:ascii="Arial" w:hAnsi="Arial"/>
          <w:szCs w:val="24"/>
        </w:rPr>
      </w:pPr>
    </w:p>
    <w:p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engagement et licenciement des collaborateurs ;</w:t>
      </w:r>
    </w:p>
    <w:p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direction, instruction et surveillance des collaborateurs ;</w:t>
      </w:r>
    </w:p>
    <w:p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 xml:space="preserve">édiction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rsidR="00C26B6F" w:rsidRDefault="00C26B6F" w:rsidP="00177505">
      <w:pPr>
        <w:numPr>
          <w:ilvl w:val="0"/>
          <w:numId w:val="38"/>
        </w:numPr>
        <w:tabs>
          <w:tab w:val="clear" w:pos="720"/>
        </w:tabs>
        <w:spacing w:after="120"/>
        <w:ind w:left="426"/>
        <w:jc w:val="both"/>
        <w:rPr>
          <w:rFonts w:ascii="Arial" w:hAnsi="Arial"/>
          <w:szCs w:val="24"/>
        </w:rPr>
      </w:pPr>
      <w:r>
        <w:rPr>
          <w:rFonts w:ascii="Arial" w:hAnsi="Arial"/>
          <w:szCs w:val="24"/>
        </w:rPr>
        <w:t>classification des postes ;</w:t>
      </w:r>
    </w:p>
    <w:p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exercice du pouvoir disciplinaire ;</w:t>
      </w:r>
    </w:p>
    <w:p w:rsidR="0050254E" w:rsidRDefault="0050254E" w:rsidP="00177505">
      <w:pPr>
        <w:numPr>
          <w:ilvl w:val="0"/>
          <w:numId w:val="38"/>
        </w:numPr>
        <w:tabs>
          <w:tab w:val="clear" w:pos="720"/>
        </w:tabs>
        <w:spacing w:after="120"/>
        <w:ind w:left="426"/>
        <w:jc w:val="both"/>
        <w:rPr>
          <w:rFonts w:ascii="Arial" w:hAnsi="Arial"/>
          <w:szCs w:val="24"/>
        </w:rPr>
      </w:pPr>
      <w:r>
        <w:rPr>
          <w:rFonts w:ascii="Arial" w:hAnsi="Arial"/>
          <w:szCs w:val="24"/>
        </w:rPr>
        <w:t>édiction des cahiers des charges et des descriptifs de postes ;</w:t>
      </w:r>
    </w:p>
    <w:p w:rsidR="00CC1CCB" w:rsidRDefault="00CC1CCB" w:rsidP="00177505">
      <w:pPr>
        <w:numPr>
          <w:ilvl w:val="0"/>
          <w:numId w:val="38"/>
        </w:numPr>
        <w:tabs>
          <w:tab w:val="clear" w:pos="720"/>
        </w:tabs>
        <w:spacing w:after="120"/>
        <w:ind w:left="426"/>
        <w:jc w:val="both"/>
        <w:rPr>
          <w:rFonts w:ascii="Arial" w:hAnsi="Arial"/>
          <w:szCs w:val="24"/>
        </w:rPr>
      </w:pPr>
      <w:r>
        <w:rPr>
          <w:rFonts w:ascii="Arial" w:hAnsi="Arial"/>
          <w:szCs w:val="24"/>
        </w:rPr>
        <w:t>toutes les compétences spéciales prévues par le présent règlement ;</w:t>
      </w:r>
    </w:p>
    <w:p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tous les autres domaines qui ne sont pas attribués par la loi ou le présent règlement à une autre autorité.</w:t>
      </w:r>
    </w:p>
    <w:p w:rsidR="00284B29" w:rsidRPr="00C463C7"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rsidR="008D56AF" w:rsidRPr="008D56AF" w:rsidRDefault="008D56AF" w:rsidP="008D56AF">
      <w:pPr>
        <w:pStyle w:val="Titre2"/>
        <w:spacing w:line="240" w:lineRule="auto"/>
        <w:jc w:val="center"/>
        <w:rPr>
          <w:sz w:val="28"/>
          <w:szCs w:val="28"/>
        </w:rPr>
      </w:pPr>
    </w:p>
    <w:p w:rsidR="00284B29" w:rsidRPr="008D56AF" w:rsidRDefault="00284B29" w:rsidP="008D56AF">
      <w:pPr>
        <w:pStyle w:val="Titre2"/>
        <w:spacing w:line="240" w:lineRule="auto"/>
        <w:jc w:val="center"/>
        <w:rPr>
          <w:sz w:val="28"/>
          <w:szCs w:val="28"/>
        </w:rPr>
      </w:pPr>
      <w:r w:rsidRPr="008D56AF">
        <w:rPr>
          <w:sz w:val="28"/>
          <w:szCs w:val="28"/>
        </w:rPr>
        <w:t>ENGAGEMENT</w:t>
      </w:r>
    </w:p>
    <w:p w:rsidR="00284B29" w:rsidRPr="00C463C7"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rsidR="00284B29" w:rsidRPr="00C463C7" w:rsidRDefault="00284B29" w:rsidP="00CE4648">
      <w:pPr>
        <w:jc w:val="both"/>
        <w:rPr>
          <w:rFonts w:ascii="Arial" w:hAnsi="Arial"/>
          <w:szCs w:val="24"/>
        </w:rPr>
      </w:pPr>
    </w:p>
    <w:p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rsidR="00CC1CCB" w:rsidRDefault="00CC1CCB" w:rsidP="00CE4648">
      <w:pPr>
        <w:jc w:val="both"/>
        <w:rPr>
          <w:rFonts w:ascii="Arial" w:hAnsi="Arial"/>
          <w:szCs w:val="24"/>
        </w:rPr>
      </w:pPr>
    </w:p>
    <w:p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Exceptionnellement, un poste peut être repourvu par inscription ou appel</w:t>
      </w:r>
    </w:p>
    <w:p w:rsidR="00284B29" w:rsidRDefault="00284B29" w:rsidP="00CE4648">
      <w:pPr>
        <w:jc w:val="both"/>
        <w:rPr>
          <w:rFonts w:ascii="Arial" w:hAnsi="Arial"/>
          <w:szCs w:val="24"/>
        </w:rPr>
      </w:pPr>
    </w:p>
    <w:p w:rsidR="00E33F94" w:rsidRPr="00C463C7" w:rsidRDefault="00E33F94"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rsidR="00284B29" w:rsidRPr="00C463C7" w:rsidRDefault="00284B29" w:rsidP="00CE4648">
      <w:pPr>
        <w:jc w:val="both"/>
        <w:rPr>
          <w:rFonts w:ascii="Arial" w:hAnsi="Arial"/>
          <w:szCs w:val="24"/>
        </w:rPr>
      </w:pPr>
    </w:p>
    <w:p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rsidR="00284B29" w:rsidRDefault="00284B29" w:rsidP="00CE4648">
      <w:pPr>
        <w:jc w:val="both"/>
        <w:rPr>
          <w:rFonts w:ascii="Arial" w:hAnsi="Arial"/>
          <w:szCs w:val="24"/>
        </w:rPr>
      </w:pPr>
    </w:p>
    <w:p w:rsidR="00C3615F" w:rsidRPr="00C463C7" w:rsidRDefault="00C3615F"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rsidR="00284B29" w:rsidRPr="00C463C7" w:rsidRDefault="00284B29" w:rsidP="00CE4648">
      <w:pPr>
        <w:jc w:val="both"/>
        <w:rPr>
          <w:rFonts w:ascii="Arial" w:hAnsi="Arial"/>
          <w:b/>
          <w:szCs w:val="24"/>
        </w:rPr>
      </w:pPr>
    </w:p>
    <w:p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rsidR="00495C5F" w:rsidRPr="00C463C7" w:rsidRDefault="00495C5F" w:rsidP="00CE4648">
      <w:pPr>
        <w:jc w:val="both"/>
        <w:rPr>
          <w:rFonts w:ascii="Arial" w:hAnsi="Arial"/>
          <w:szCs w:val="24"/>
        </w:rPr>
      </w:pPr>
    </w:p>
    <w:p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rsidR="00284B29" w:rsidRPr="00C463C7"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rsidR="00284B29" w:rsidRPr="00C463C7" w:rsidRDefault="00284B29" w:rsidP="00CE4648">
      <w:pPr>
        <w:jc w:val="both"/>
        <w:rPr>
          <w:rFonts w:ascii="Arial" w:hAnsi="Arial"/>
          <w:b/>
          <w:szCs w:val="24"/>
        </w:rPr>
      </w:pPr>
    </w:p>
    <w:p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rsidR="00284B29" w:rsidRPr="00C463C7" w:rsidRDefault="00284B29" w:rsidP="00CE4648">
      <w:pPr>
        <w:jc w:val="both"/>
        <w:rPr>
          <w:rFonts w:ascii="Arial" w:hAnsi="Arial"/>
          <w:b/>
          <w:szCs w:val="24"/>
        </w:rPr>
      </w:pPr>
    </w:p>
    <w:p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rsidR="00284B29" w:rsidRPr="00C463C7"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rsidR="00284B29" w:rsidRPr="00C463C7" w:rsidRDefault="00284B29" w:rsidP="00CE4648">
      <w:pPr>
        <w:jc w:val="both"/>
        <w:rPr>
          <w:rFonts w:ascii="Arial" w:hAnsi="Arial"/>
          <w:b/>
          <w:szCs w:val="24"/>
        </w:rPr>
      </w:pPr>
    </w:p>
    <w:p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rsidR="00074EAB" w:rsidRDefault="00074EAB" w:rsidP="00CE4648">
      <w:pPr>
        <w:jc w:val="both"/>
        <w:rPr>
          <w:rFonts w:ascii="Arial" w:hAnsi="Arial"/>
          <w:szCs w:val="24"/>
        </w:rPr>
      </w:pPr>
    </w:p>
    <w:p w:rsidR="00284B29" w:rsidRPr="00C463C7" w:rsidRDefault="00284B29" w:rsidP="00CE4648">
      <w:pPr>
        <w:numPr>
          <w:ins w:id="1" w:author="zjljsr" w:date="2015-02-06T12:40:00Z"/>
        </w:num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rsidR="00A852A5" w:rsidRPr="00C463C7" w:rsidRDefault="00A852A5" w:rsidP="00CE4648">
      <w:pPr>
        <w:jc w:val="both"/>
        <w:rPr>
          <w:rFonts w:ascii="Arial" w:hAnsi="Arial"/>
          <w:szCs w:val="24"/>
        </w:rPr>
      </w:pPr>
    </w:p>
    <w:p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lié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rsidR="00284B29" w:rsidRPr="00C463C7" w:rsidRDefault="00284B29" w:rsidP="00CE4648">
      <w:pPr>
        <w:jc w:val="both"/>
        <w:rPr>
          <w:rFonts w:ascii="Arial" w:hAnsi="Arial"/>
          <w:szCs w:val="24"/>
          <w:u w:val="single"/>
        </w:rPr>
      </w:pPr>
    </w:p>
    <w:p w:rsidR="00A852A5" w:rsidRPr="00C463C7" w:rsidRDefault="00A852A5"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rsidR="00284B29" w:rsidRPr="00C463C7" w:rsidRDefault="00284B29" w:rsidP="00CE4648">
      <w:pPr>
        <w:jc w:val="both"/>
        <w:rPr>
          <w:rFonts w:ascii="Arial" w:hAnsi="Arial"/>
          <w:b/>
          <w:szCs w:val="24"/>
        </w:rPr>
      </w:pPr>
    </w:p>
    <w:p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rsidR="00284B29" w:rsidRDefault="00284B29" w:rsidP="00CE4648">
      <w:pPr>
        <w:jc w:val="both"/>
        <w:rPr>
          <w:rFonts w:ascii="Arial" w:hAnsi="Arial"/>
          <w:szCs w:val="24"/>
        </w:rPr>
      </w:pPr>
    </w:p>
    <w:p w:rsidR="00A54960" w:rsidRPr="00C463C7" w:rsidRDefault="00A54960" w:rsidP="00CE4648">
      <w:pPr>
        <w:jc w:val="both"/>
        <w:rPr>
          <w:rFonts w:ascii="Arial" w:hAnsi="Arial"/>
          <w:szCs w:val="24"/>
        </w:rPr>
      </w:pPr>
    </w:p>
    <w:p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rsidR="008D56AF" w:rsidRPr="008D56AF" w:rsidRDefault="008D56AF" w:rsidP="008D56AF">
      <w:pPr>
        <w:pStyle w:val="Titre2"/>
        <w:spacing w:line="240" w:lineRule="auto"/>
        <w:jc w:val="center"/>
        <w:rPr>
          <w:sz w:val="28"/>
          <w:szCs w:val="28"/>
        </w:rPr>
      </w:pPr>
    </w:p>
    <w:p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rsidR="001A2316" w:rsidRDefault="001A2316" w:rsidP="001A2316">
      <w:pPr>
        <w:jc w:val="both"/>
        <w:rPr>
          <w:rFonts w:ascii="Arial" w:hAnsi="Arial"/>
          <w:szCs w:val="24"/>
        </w:rPr>
      </w:pPr>
    </w:p>
    <w:p w:rsidR="00306EC9" w:rsidRDefault="00306EC9" w:rsidP="001A2316">
      <w:pPr>
        <w:jc w:val="both"/>
        <w:rPr>
          <w:rFonts w:ascii="Arial" w:hAnsi="Arial"/>
          <w:szCs w:val="24"/>
        </w:rPr>
      </w:pPr>
    </w:p>
    <w:p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rsidR="00E65DC8" w:rsidRDefault="00E65DC8" w:rsidP="001A2316">
      <w:pPr>
        <w:jc w:val="both"/>
        <w:rPr>
          <w:rFonts w:ascii="Arial" w:hAnsi="Arial"/>
          <w:szCs w:val="24"/>
        </w:rPr>
      </w:pPr>
    </w:p>
    <w:p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rsidR="001A2316" w:rsidRPr="00C463C7" w:rsidRDefault="001A2316" w:rsidP="001A2316">
      <w:pPr>
        <w:jc w:val="both"/>
        <w:rPr>
          <w:rFonts w:ascii="Arial" w:hAnsi="Arial"/>
          <w:szCs w:val="24"/>
        </w:rPr>
      </w:pPr>
    </w:p>
    <w:p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rsidR="00EB65C6" w:rsidRDefault="00EB65C6" w:rsidP="001A2316">
      <w:pPr>
        <w:jc w:val="both"/>
        <w:rPr>
          <w:rFonts w:ascii="Arial" w:hAnsi="Arial"/>
          <w:szCs w:val="24"/>
        </w:rPr>
      </w:pPr>
    </w:p>
    <w:p w:rsidR="001A2316" w:rsidRPr="00C463C7" w:rsidRDefault="00EB65C6" w:rsidP="001A2316">
      <w:pPr>
        <w:numPr>
          <w:ins w:id="2" w:author="zjljsr" w:date="2015-02-06T17:10:00Z"/>
        </w:num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 xml:space="preserve">pro rata </w:t>
      </w:r>
      <w:proofErr w:type="spellStart"/>
      <w:r w:rsidRPr="002606B7">
        <w:rPr>
          <w:rFonts w:ascii="Arial" w:hAnsi="Arial"/>
          <w:szCs w:val="24"/>
        </w:rPr>
        <w:t>temporis</w:t>
      </w:r>
      <w:proofErr w:type="spellEnd"/>
      <w:r w:rsidRPr="002606B7">
        <w:rPr>
          <w:rFonts w:ascii="Arial" w:hAnsi="Arial"/>
          <w:szCs w:val="24"/>
        </w:rPr>
        <w:t xml:space="preserve"> avec le dernier salaire.</w:t>
      </w:r>
      <w:r w:rsidR="001A2316" w:rsidRPr="00C463C7">
        <w:rPr>
          <w:rFonts w:ascii="Arial" w:hAnsi="Arial"/>
          <w:szCs w:val="24"/>
        </w:rPr>
        <w:t xml:space="preserve"> </w:t>
      </w:r>
    </w:p>
    <w:p w:rsidR="00E33F94" w:rsidRPr="005B7152" w:rsidRDefault="00E33F94" w:rsidP="001A2316">
      <w:pPr>
        <w:jc w:val="both"/>
        <w:rPr>
          <w:rFonts w:ascii="Arial" w:hAnsi="Arial"/>
          <w:szCs w:val="24"/>
        </w:rPr>
      </w:pPr>
    </w:p>
    <w:p w:rsidR="00E33F94" w:rsidRPr="005B7152" w:rsidRDefault="00E33F94" w:rsidP="001A2316">
      <w:pPr>
        <w:jc w:val="both"/>
        <w:rPr>
          <w:rFonts w:ascii="Arial" w:hAnsi="Arial"/>
          <w:szCs w:val="24"/>
        </w:rPr>
      </w:pPr>
    </w:p>
    <w:p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rsidR="00E33F94" w:rsidRPr="00E33F94" w:rsidRDefault="00E33F94" w:rsidP="001A2316">
      <w:pPr>
        <w:jc w:val="both"/>
        <w:rPr>
          <w:rFonts w:ascii="Arial" w:hAnsi="Arial"/>
          <w:szCs w:val="24"/>
        </w:rPr>
      </w:pPr>
    </w:p>
    <w:p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rsidR="001D0362" w:rsidRDefault="001D0362" w:rsidP="001A2316">
      <w:pPr>
        <w:jc w:val="both"/>
        <w:rPr>
          <w:rFonts w:ascii="Arial" w:hAnsi="Arial"/>
          <w:szCs w:val="24"/>
        </w:rPr>
      </w:pPr>
    </w:p>
    <w:p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rsidR="001A2316" w:rsidRDefault="001A2316" w:rsidP="001A2316">
      <w:pPr>
        <w:jc w:val="both"/>
        <w:rPr>
          <w:rFonts w:ascii="Arial" w:hAnsi="Arial"/>
          <w:szCs w:val="24"/>
        </w:rPr>
      </w:pPr>
    </w:p>
    <w:p w:rsidR="00364E46" w:rsidRDefault="00364E46" w:rsidP="001A2316">
      <w:pPr>
        <w:jc w:val="both"/>
        <w:rPr>
          <w:rFonts w:ascii="Arial" w:hAnsi="Arial"/>
          <w:szCs w:val="24"/>
        </w:rPr>
      </w:pPr>
    </w:p>
    <w:p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rsidR="00364E46" w:rsidRPr="00C463C7" w:rsidRDefault="00364E46" w:rsidP="001A2316">
      <w:pPr>
        <w:jc w:val="both"/>
        <w:rPr>
          <w:rFonts w:ascii="Arial" w:hAnsi="Arial"/>
          <w:szCs w:val="24"/>
        </w:rPr>
      </w:pPr>
    </w:p>
    <w:p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rsidR="00A60E13" w:rsidRDefault="00A60E13" w:rsidP="001B2BB0">
      <w:pPr>
        <w:jc w:val="both"/>
        <w:rPr>
          <w:rFonts w:ascii="Arial" w:hAnsi="Arial"/>
          <w:szCs w:val="24"/>
        </w:rPr>
      </w:pPr>
    </w:p>
    <w:p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maxima</w:t>
      </w:r>
      <w:r>
        <w:rPr>
          <w:rFonts w:ascii="Arial" w:hAnsi="Arial"/>
          <w:szCs w:val="24"/>
        </w:rPr>
        <w:t>l;</w:t>
      </w:r>
    </w:p>
    <w:p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le montant de l'augmentation annuelle;</w:t>
      </w:r>
    </w:p>
    <w:p w:rsidR="001B2BB0" w:rsidRDefault="00A60E13" w:rsidP="001B2BB0">
      <w:pPr>
        <w:numPr>
          <w:ins w:id="3" w:author="zjljsr" w:date="2015-02-06T18:03:00Z"/>
        </w:num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rsidR="001B2BB0" w:rsidRDefault="001B2BB0" w:rsidP="001B2BB0">
      <w:pPr>
        <w:jc w:val="both"/>
        <w:rPr>
          <w:rFonts w:ascii="Arial" w:hAnsi="Arial"/>
          <w:szCs w:val="24"/>
        </w:rPr>
      </w:pPr>
    </w:p>
    <w:p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rsidR="001B2BB0" w:rsidRDefault="001B2BB0" w:rsidP="001B2BB0">
      <w:pPr>
        <w:jc w:val="both"/>
        <w:rPr>
          <w:rFonts w:ascii="Arial" w:hAnsi="Arial"/>
          <w:szCs w:val="24"/>
        </w:rPr>
      </w:pPr>
    </w:p>
    <w:p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rsidR="000C75BC" w:rsidRDefault="000C75BC" w:rsidP="001B2BB0">
      <w:pPr>
        <w:jc w:val="both"/>
        <w:rPr>
          <w:rFonts w:ascii="Arial" w:hAnsi="Arial"/>
          <w:szCs w:val="24"/>
        </w:rPr>
      </w:pPr>
    </w:p>
    <w:p w:rsidR="0044416F" w:rsidRDefault="0044416F" w:rsidP="001B2BB0">
      <w:pPr>
        <w:jc w:val="both"/>
        <w:rPr>
          <w:rFonts w:ascii="Arial" w:hAnsi="Arial"/>
          <w:szCs w:val="24"/>
        </w:rPr>
      </w:pPr>
    </w:p>
    <w:p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rsidR="0044416F" w:rsidRPr="00C463C7" w:rsidRDefault="0044416F" w:rsidP="0044416F">
      <w:pPr>
        <w:jc w:val="both"/>
        <w:rPr>
          <w:rFonts w:ascii="Arial" w:hAnsi="Arial"/>
          <w:b/>
          <w:szCs w:val="24"/>
        </w:rPr>
      </w:pPr>
    </w:p>
    <w:p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rsidR="0044416F" w:rsidRDefault="0044416F" w:rsidP="0044416F">
      <w:pPr>
        <w:jc w:val="both"/>
        <w:rPr>
          <w:rFonts w:ascii="Arial" w:hAnsi="Arial"/>
          <w:i/>
          <w:szCs w:val="24"/>
        </w:rPr>
      </w:pPr>
    </w:p>
    <w:p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rsidR="0044416F" w:rsidRDefault="0044416F" w:rsidP="001B2BB0">
      <w:pPr>
        <w:jc w:val="both"/>
        <w:rPr>
          <w:rFonts w:ascii="Arial" w:hAnsi="Arial"/>
          <w:szCs w:val="24"/>
        </w:rPr>
      </w:pPr>
    </w:p>
    <w:p w:rsidR="00652335" w:rsidRDefault="00652335" w:rsidP="001B2BB0">
      <w:pPr>
        <w:jc w:val="both"/>
        <w:rPr>
          <w:rFonts w:ascii="Arial" w:hAnsi="Arial"/>
          <w:szCs w:val="24"/>
        </w:rPr>
      </w:pPr>
    </w:p>
    <w:p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rsidR="00652335" w:rsidRDefault="00652335" w:rsidP="001B2BB0">
      <w:pPr>
        <w:jc w:val="both"/>
        <w:rPr>
          <w:rFonts w:ascii="Arial" w:hAnsi="Arial"/>
          <w:szCs w:val="24"/>
        </w:rPr>
      </w:pPr>
    </w:p>
    <w:p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rsidR="00997D96" w:rsidRDefault="00997D96" w:rsidP="001B2BB0">
      <w:pPr>
        <w:jc w:val="both"/>
        <w:rPr>
          <w:rFonts w:ascii="Arial" w:hAnsi="Arial"/>
          <w:szCs w:val="24"/>
        </w:rPr>
      </w:pPr>
    </w:p>
    <w:p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rsidR="00652335" w:rsidRDefault="00652335" w:rsidP="001B2BB0">
      <w:pPr>
        <w:jc w:val="both"/>
        <w:rPr>
          <w:rFonts w:ascii="Arial" w:hAnsi="Arial"/>
          <w:szCs w:val="24"/>
        </w:rPr>
      </w:pPr>
    </w:p>
    <w:p w:rsidR="00F8163B" w:rsidRDefault="00F8163B" w:rsidP="001B2BB0">
      <w:pPr>
        <w:jc w:val="both"/>
        <w:rPr>
          <w:rFonts w:ascii="Arial" w:hAnsi="Arial"/>
          <w:szCs w:val="24"/>
        </w:rPr>
      </w:pPr>
    </w:p>
    <w:p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rsidR="00F8163B" w:rsidRDefault="00F8163B" w:rsidP="001B2BB0">
      <w:pPr>
        <w:jc w:val="both"/>
        <w:rPr>
          <w:rFonts w:ascii="Arial" w:hAnsi="Arial"/>
          <w:szCs w:val="24"/>
        </w:rPr>
      </w:pPr>
    </w:p>
    <w:p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rsidR="00A60E13" w:rsidRDefault="00A60E13" w:rsidP="001C46BE">
      <w:pPr>
        <w:jc w:val="both"/>
        <w:rPr>
          <w:rFonts w:ascii="Arial" w:hAnsi="Arial"/>
          <w:szCs w:val="24"/>
        </w:rPr>
      </w:pPr>
    </w:p>
    <w:p w:rsidR="001C46BE" w:rsidRPr="00C463C7" w:rsidRDefault="00A60E13" w:rsidP="001C46BE">
      <w:pPr>
        <w:numPr>
          <w:ins w:id="4" w:author="zjljsr" w:date="2015-02-06T18:05:00Z"/>
        </w:num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rsidR="00F8163B" w:rsidRDefault="00F8163B" w:rsidP="001B2BB0">
      <w:pPr>
        <w:jc w:val="both"/>
        <w:rPr>
          <w:rFonts w:ascii="Arial" w:hAnsi="Arial"/>
          <w:szCs w:val="24"/>
        </w:rPr>
      </w:pPr>
    </w:p>
    <w:p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rsidR="001B2BB0" w:rsidRDefault="001B2BB0"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rsidR="001A2316" w:rsidRPr="00C463C7" w:rsidRDefault="001A2316" w:rsidP="001A2316">
      <w:pPr>
        <w:jc w:val="both"/>
        <w:rPr>
          <w:rFonts w:ascii="Arial" w:hAnsi="Arial"/>
          <w:b/>
          <w:szCs w:val="24"/>
        </w:rPr>
      </w:pPr>
    </w:p>
    <w:p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rsidR="00C83631" w:rsidRDefault="00C83631" w:rsidP="001A2316">
      <w:pPr>
        <w:jc w:val="both"/>
        <w:rPr>
          <w:rFonts w:ascii="Arial" w:hAnsi="Arial"/>
          <w:szCs w:val="24"/>
        </w:rPr>
      </w:pPr>
    </w:p>
    <w:p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rsidR="001A2316" w:rsidRPr="00C463C7" w:rsidRDefault="001A2316" w:rsidP="001A2316">
      <w:pPr>
        <w:jc w:val="both"/>
        <w:rPr>
          <w:rFonts w:ascii="Arial" w:hAnsi="Arial"/>
          <w:szCs w:val="24"/>
        </w:rPr>
      </w:pPr>
    </w:p>
    <w:p w:rsidR="001A2316" w:rsidRDefault="001A2316" w:rsidP="001A2316">
      <w:pPr>
        <w:jc w:val="both"/>
        <w:rPr>
          <w:rFonts w:ascii="Arial" w:hAnsi="Arial"/>
          <w:szCs w:val="24"/>
        </w:rPr>
      </w:pPr>
    </w:p>
    <w:p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rsidR="00E33A82" w:rsidRDefault="00E33A82" w:rsidP="001A2316">
      <w:pPr>
        <w:jc w:val="both"/>
        <w:rPr>
          <w:rFonts w:ascii="Arial" w:hAnsi="Arial"/>
          <w:szCs w:val="24"/>
        </w:rPr>
      </w:pPr>
    </w:p>
    <w:p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rsidR="001A2316" w:rsidRDefault="001A2316" w:rsidP="001A2316">
      <w:pPr>
        <w:jc w:val="both"/>
        <w:rPr>
          <w:rFonts w:ascii="Arial" w:hAnsi="Arial"/>
          <w:szCs w:val="24"/>
        </w:rPr>
      </w:pPr>
    </w:p>
    <w:p w:rsidR="001C46BE" w:rsidRDefault="001C46BE" w:rsidP="001A2316">
      <w:pPr>
        <w:jc w:val="both"/>
        <w:rPr>
          <w:rFonts w:ascii="Arial" w:hAnsi="Arial"/>
          <w:szCs w:val="24"/>
        </w:rPr>
      </w:pPr>
    </w:p>
    <w:p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rsidR="001C46BE" w:rsidRPr="00C463C7" w:rsidRDefault="001C46BE" w:rsidP="001C46BE">
      <w:pPr>
        <w:jc w:val="both"/>
        <w:rPr>
          <w:rFonts w:ascii="Arial" w:hAnsi="Arial"/>
          <w:b/>
          <w:szCs w:val="24"/>
        </w:rPr>
      </w:pPr>
    </w:p>
    <w:p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rsidR="001C46BE" w:rsidRDefault="001C46BE" w:rsidP="001A2316">
      <w:pPr>
        <w:jc w:val="both"/>
        <w:rPr>
          <w:rFonts w:ascii="Arial" w:hAnsi="Arial"/>
          <w:szCs w:val="24"/>
        </w:rPr>
      </w:pPr>
    </w:p>
    <w:p w:rsidR="00DC761D" w:rsidRDefault="00DC761D" w:rsidP="001A2316">
      <w:pPr>
        <w:jc w:val="both"/>
        <w:rPr>
          <w:rFonts w:ascii="Arial" w:hAnsi="Arial"/>
          <w:szCs w:val="24"/>
        </w:rPr>
      </w:pPr>
    </w:p>
    <w:p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rsidR="00DC761D" w:rsidRDefault="00DC761D" w:rsidP="00DC761D">
      <w:pPr>
        <w:jc w:val="both"/>
        <w:rPr>
          <w:rFonts w:ascii="Arial" w:hAnsi="Arial"/>
          <w:szCs w:val="24"/>
        </w:rPr>
      </w:pPr>
    </w:p>
    <w:p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collaborateur </w:t>
      </w:r>
      <w:r w:rsidR="005355D1">
        <w:rPr>
          <w:rFonts w:ascii="Arial" w:hAnsi="Arial"/>
          <w:szCs w:val="24"/>
        </w:rPr>
        <w:t xml:space="preserve"> pour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rsidR="00DC761D" w:rsidRPr="00C463C7" w:rsidRDefault="00DC761D" w:rsidP="00DC761D">
      <w:pPr>
        <w:jc w:val="both"/>
        <w:rPr>
          <w:rFonts w:ascii="Arial" w:hAnsi="Arial"/>
          <w:szCs w:val="24"/>
        </w:rPr>
      </w:pPr>
    </w:p>
    <w:p w:rsidR="00DC761D" w:rsidRDefault="00DC761D" w:rsidP="00DC761D">
      <w:pPr>
        <w:jc w:val="both"/>
        <w:rPr>
          <w:rFonts w:ascii="Arial" w:hAnsi="Arial"/>
          <w:szCs w:val="24"/>
          <w:u w:val="single"/>
        </w:rPr>
      </w:pPr>
    </w:p>
    <w:p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rsidR="00DC761D" w:rsidRDefault="00DC761D" w:rsidP="00DC761D">
      <w:pPr>
        <w:jc w:val="both"/>
        <w:rPr>
          <w:rFonts w:ascii="Arial" w:hAnsi="Arial"/>
          <w:szCs w:val="24"/>
        </w:rPr>
      </w:pPr>
    </w:p>
    <w:p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rsidR="00DC761D" w:rsidRPr="00C463C7" w:rsidRDefault="00DC761D" w:rsidP="00DC761D">
      <w:pPr>
        <w:jc w:val="both"/>
        <w:rPr>
          <w:rFonts w:ascii="Arial" w:hAnsi="Arial"/>
          <w:szCs w:val="24"/>
        </w:rPr>
      </w:pPr>
    </w:p>
    <w:p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r w:rsidR="00A3521B">
        <w:rPr>
          <w:rFonts w:ascii="Arial" w:hAnsi="Arial"/>
          <w:szCs w:val="24"/>
        </w:rPr>
        <w:t>-</w:t>
      </w:r>
      <w:r w:rsidRPr="00C463C7">
        <w:rPr>
          <w:rFonts w:ascii="Arial" w:hAnsi="Arial"/>
          <w:szCs w:val="24"/>
        </w:rPr>
        <w:t xml:space="preserve">; </w:t>
      </w:r>
    </w:p>
    <w:p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r w:rsidR="00A3521B">
        <w:rPr>
          <w:rFonts w:ascii="Arial" w:hAnsi="Arial"/>
          <w:szCs w:val="24"/>
        </w:rPr>
        <w:t>-</w:t>
      </w:r>
      <w:r w:rsidRPr="00C463C7">
        <w:rPr>
          <w:rFonts w:ascii="Arial" w:hAnsi="Arial"/>
          <w:szCs w:val="24"/>
        </w:rPr>
        <w:t xml:space="preserve">; </w:t>
      </w:r>
    </w:p>
    <w:p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dès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rsidR="00DC761D" w:rsidRDefault="00DC761D" w:rsidP="00DC761D">
      <w:pPr>
        <w:jc w:val="both"/>
        <w:rPr>
          <w:rFonts w:ascii="Arial" w:hAnsi="Arial"/>
          <w:szCs w:val="24"/>
        </w:rPr>
      </w:pPr>
    </w:p>
    <w:p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rsidR="00A3521B" w:rsidRDefault="00A3521B" w:rsidP="00DC761D">
      <w:pPr>
        <w:jc w:val="both"/>
        <w:rPr>
          <w:rFonts w:ascii="Arial" w:hAnsi="Arial"/>
          <w:szCs w:val="24"/>
        </w:rPr>
      </w:pPr>
    </w:p>
    <w:p w:rsidR="005B7152" w:rsidRDefault="005B7152" w:rsidP="00DC761D">
      <w:pPr>
        <w:jc w:val="both"/>
        <w:rPr>
          <w:rFonts w:ascii="Arial" w:hAnsi="Arial"/>
          <w:szCs w:val="24"/>
        </w:rPr>
      </w:pPr>
    </w:p>
    <w:p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rsidR="00A3521B" w:rsidRDefault="00A3521B" w:rsidP="00DC761D">
      <w:pPr>
        <w:jc w:val="both"/>
        <w:rPr>
          <w:rFonts w:ascii="Arial" w:hAnsi="Arial"/>
          <w:szCs w:val="24"/>
        </w:rPr>
      </w:pPr>
    </w:p>
    <w:p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rsidR="00DC761D" w:rsidRPr="00C463C7" w:rsidRDefault="00DC761D" w:rsidP="00DC761D">
      <w:pPr>
        <w:jc w:val="both"/>
        <w:rPr>
          <w:rFonts w:ascii="Arial" w:hAnsi="Arial"/>
          <w:szCs w:val="24"/>
        </w:rPr>
      </w:pPr>
    </w:p>
    <w:p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récompenser de</w:t>
      </w:r>
      <w:r w:rsidR="00A3521B">
        <w:rPr>
          <w:rFonts w:ascii="Arial" w:hAnsi="Arial"/>
          <w:szCs w:val="24"/>
        </w:rPr>
        <w:t>s travaux spéciaux ;</w:t>
      </w:r>
    </w:p>
    <w:p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rsidR="00DC761D"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marquer une action particulière.</w:t>
      </w:r>
    </w:p>
    <w:p w:rsidR="00A3521B" w:rsidRDefault="00A3521B" w:rsidP="00A3521B">
      <w:pPr>
        <w:jc w:val="both"/>
        <w:rPr>
          <w:rFonts w:ascii="Arial" w:hAnsi="Arial"/>
          <w:szCs w:val="24"/>
        </w:rPr>
      </w:pPr>
    </w:p>
    <w:p w:rsidR="00A3521B" w:rsidRDefault="00A3521B" w:rsidP="00A3521B">
      <w:pPr>
        <w:jc w:val="both"/>
        <w:rPr>
          <w:rFonts w:ascii="Arial" w:hAnsi="Arial"/>
          <w:szCs w:val="24"/>
        </w:rPr>
      </w:pPr>
    </w:p>
    <w:p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rsidR="00A3521B" w:rsidRDefault="00A3521B" w:rsidP="00A3521B">
      <w:pPr>
        <w:jc w:val="both"/>
        <w:rPr>
          <w:rFonts w:ascii="Arial" w:hAnsi="Arial"/>
          <w:szCs w:val="24"/>
        </w:rPr>
      </w:pPr>
    </w:p>
    <w:p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rsidR="00A3521B" w:rsidRDefault="00A3521B" w:rsidP="00A3521B">
      <w:pPr>
        <w:jc w:val="both"/>
        <w:rPr>
          <w:rFonts w:ascii="Arial" w:hAnsi="Arial"/>
          <w:szCs w:val="24"/>
        </w:rPr>
      </w:pPr>
    </w:p>
    <w:p w:rsidR="001C46BE" w:rsidRPr="00C463C7" w:rsidRDefault="001C46BE"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rsidR="001A2316" w:rsidRPr="00C463C7" w:rsidRDefault="001A2316" w:rsidP="001A2316">
      <w:pPr>
        <w:jc w:val="both"/>
        <w:rPr>
          <w:rFonts w:ascii="Arial" w:hAnsi="Arial"/>
          <w:b/>
          <w:szCs w:val="24"/>
        </w:rPr>
      </w:pPr>
    </w:p>
    <w:p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rsidR="001A2316" w:rsidRPr="00C463C7" w:rsidRDefault="001A2316" w:rsidP="001A2316">
      <w:pPr>
        <w:jc w:val="both"/>
        <w:rPr>
          <w:rFonts w:ascii="Arial" w:hAnsi="Arial"/>
          <w:szCs w:val="24"/>
        </w:rPr>
      </w:pPr>
    </w:p>
    <w:p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rsidR="001A2316" w:rsidRPr="00C463C7" w:rsidRDefault="001A2316"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rsidR="001A2316" w:rsidRPr="00C463C7" w:rsidRDefault="001A2316" w:rsidP="001A2316">
      <w:pPr>
        <w:jc w:val="both"/>
        <w:rPr>
          <w:rFonts w:ascii="Arial" w:hAnsi="Arial"/>
          <w:szCs w:val="24"/>
        </w:rPr>
      </w:pPr>
    </w:p>
    <w:p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rsidR="001A2316" w:rsidRPr="00C463C7" w:rsidRDefault="001A2316" w:rsidP="001A2316">
      <w:pPr>
        <w:jc w:val="both"/>
        <w:rPr>
          <w:rFonts w:ascii="Arial" w:hAnsi="Arial"/>
          <w:szCs w:val="24"/>
        </w:rPr>
      </w:pPr>
    </w:p>
    <w:p w:rsidR="001A2316" w:rsidRPr="00C463C7" w:rsidRDefault="001A2316" w:rsidP="0089129D">
      <w:pPr>
        <w:numPr>
          <w:ilvl w:val="0"/>
          <w:numId w:val="26"/>
        </w:numPr>
        <w:tabs>
          <w:tab w:val="clear" w:pos="720"/>
        </w:tabs>
        <w:spacing w:after="120"/>
        <w:ind w:left="426"/>
        <w:jc w:val="both"/>
        <w:rPr>
          <w:rFonts w:ascii="Arial" w:hAnsi="Arial"/>
          <w:szCs w:val="24"/>
        </w:rPr>
      </w:pPr>
      <w:r w:rsidRPr="00C463C7">
        <w:rPr>
          <w:rFonts w:ascii="Arial" w:hAnsi="Arial"/>
          <w:szCs w:val="24"/>
        </w:rPr>
        <w:t>pendant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rsidR="001A2316" w:rsidRPr="00C463C7" w:rsidRDefault="00654D18" w:rsidP="0089129D">
      <w:pPr>
        <w:numPr>
          <w:ilvl w:val="0"/>
          <w:numId w:val="26"/>
        </w:numPr>
        <w:tabs>
          <w:tab w:val="clear" w:pos="720"/>
        </w:tabs>
        <w:spacing w:after="120"/>
        <w:ind w:left="426"/>
        <w:jc w:val="both"/>
        <w:rPr>
          <w:rFonts w:ascii="Arial" w:hAnsi="Arial"/>
          <w:szCs w:val="24"/>
        </w:rPr>
      </w:pPr>
      <w:r>
        <w:rPr>
          <w:rFonts w:ascii="Arial" w:hAnsi="Arial"/>
          <w:szCs w:val="24"/>
        </w:rPr>
        <w:t>pendant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rsidR="001A2316" w:rsidRDefault="001A2316" w:rsidP="001A2316">
      <w:pPr>
        <w:jc w:val="both"/>
        <w:rPr>
          <w:rFonts w:ascii="Arial" w:hAnsi="Arial"/>
          <w:szCs w:val="24"/>
        </w:rPr>
      </w:pPr>
    </w:p>
    <w:p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rsidR="00593CD1" w:rsidRDefault="00593CD1" w:rsidP="001A2316">
      <w:pPr>
        <w:jc w:val="both"/>
        <w:rPr>
          <w:rFonts w:ascii="Arial" w:hAnsi="Arial"/>
          <w:szCs w:val="24"/>
        </w:rPr>
      </w:pPr>
    </w:p>
    <w:p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rsidR="001B6E03" w:rsidRDefault="001B6E03" w:rsidP="001A2316">
      <w:pPr>
        <w:jc w:val="both"/>
        <w:rPr>
          <w:rFonts w:ascii="Arial" w:hAnsi="Arial"/>
          <w:szCs w:val="24"/>
        </w:rPr>
      </w:pPr>
    </w:p>
    <w:p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rsidR="00BD25BF" w:rsidRDefault="00BD25BF" w:rsidP="001A2316">
      <w:pPr>
        <w:jc w:val="both"/>
        <w:rPr>
          <w:rFonts w:ascii="Arial" w:hAnsi="Arial"/>
          <w:szCs w:val="24"/>
        </w:rPr>
      </w:pPr>
    </w:p>
    <w:p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1A2316" w:rsidRPr="00C463C7">
        <w:rPr>
          <w:rFonts w:ascii="Arial" w:hAnsi="Arial"/>
          <w:szCs w:val="24"/>
        </w:rPr>
        <w:t xml:space="preserve">Le droit au </w:t>
      </w:r>
      <w:r w:rsidR="001B6E03">
        <w:rPr>
          <w:rFonts w:ascii="Arial" w:hAnsi="Arial"/>
          <w:szCs w:val="24"/>
        </w:rPr>
        <w:t>salaire</w:t>
      </w:r>
      <w:r w:rsidR="001A2316" w:rsidRPr="00C463C7">
        <w:rPr>
          <w:rFonts w:ascii="Arial" w:hAnsi="Arial"/>
          <w:szCs w:val="24"/>
        </w:rPr>
        <w:t xml:space="preserve"> prend fin </w:t>
      </w:r>
      <w:r>
        <w:rPr>
          <w:rFonts w:ascii="Arial" w:hAnsi="Arial"/>
          <w:szCs w:val="24"/>
        </w:rPr>
        <w:t>en</w:t>
      </w:r>
      <w:r w:rsidR="001A2316" w:rsidRPr="00C463C7">
        <w:rPr>
          <w:rFonts w:ascii="Arial" w:hAnsi="Arial"/>
          <w:szCs w:val="24"/>
        </w:rPr>
        <w:t xml:space="preserve"> tous les cas dès la cessation des fonctions pour cause d’invalidité définitive.</w:t>
      </w:r>
      <w:r w:rsidR="00B461A0">
        <w:rPr>
          <w:rFonts w:ascii="Arial" w:hAnsi="Arial"/>
          <w:szCs w:val="24"/>
        </w:rPr>
        <w:t xml:space="preserve"> </w:t>
      </w:r>
      <w:r w:rsidR="001A2316" w:rsidRPr="00C463C7">
        <w:rPr>
          <w:rFonts w:ascii="Arial" w:hAnsi="Arial"/>
          <w:szCs w:val="24"/>
        </w:rPr>
        <w:t xml:space="preserve">Demeurent réservées les dispositions sur la résiliation de contrat. </w:t>
      </w:r>
    </w:p>
    <w:p w:rsidR="001A2316" w:rsidRPr="00C463C7" w:rsidRDefault="001A2316" w:rsidP="001A2316">
      <w:pPr>
        <w:jc w:val="both"/>
        <w:rPr>
          <w:rFonts w:ascii="Arial" w:hAnsi="Arial"/>
          <w:szCs w:val="24"/>
        </w:rPr>
      </w:pPr>
    </w:p>
    <w:p w:rsidR="001A2316" w:rsidRPr="00C463C7" w:rsidRDefault="001A2316" w:rsidP="001A2316">
      <w:pPr>
        <w:ind w:right="490"/>
        <w:jc w:val="both"/>
        <w:rPr>
          <w:rFonts w:ascii="Arial" w:hAnsi="Arial"/>
          <w:strike/>
          <w:szCs w:val="24"/>
        </w:rPr>
      </w:pPr>
    </w:p>
    <w:p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rsidR="001A2316" w:rsidRPr="00C463C7" w:rsidRDefault="001A2316" w:rsidP="001A2316">
      <w:pPr>
        <w:jc w:val="both"/>
        <w:rPr>
          <w:rFonts w:ascii="Arial" w:hAnsi="Arial"/>
          <w:szCs w:val="24"/>
        </w:rPr>
      </w:pPr>
    </w:p>
    <w:p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rsidR="001A2316" w:rsidRPr="00C463C7" w:rsidRDefault="001A2316" w:rsidP="001A2316">
      <w:pPr>
        <w:jc w:val="both"/>
        <w:rPr>
          <w:rFonts w:ascii="Arial" w:hAnsi="Arial"/>
          <w:szCs w:val="24"/>
        </w:rPr>
      </w:pPr>
    </w:p>
    <w:p w:rsidR="001A2316" w:rsidRPr="00C463C7"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rsidR="001A2316" w:rsidRPr="00C463C7" w:rsidRDefault="001A2316"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rsidR="001A2316" w:rsidRPr="00C463C7" w:rsidRDefault="001A2316" w:rsidP="001A2316">
      <w:pPr>
        <w:jc w:val="both"/>
        <w:rPr>
          <w:rFonts w:ascii="Arial" w:hAnsi="Arial"/>
          <w:szCs w:val="24"/>
        </w:rPr>
      </w:pPr>
    </w:p>
    <w:p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rsidR="001A2316" w:rsidRPr="00C463C7" w:rsidRDefault="001A2316" w:rsidP="001A2316">
      <w:pPr>
        <w:jc w:val="both"/>
        <w:rPr>
          <w:rFonts w:ascii="Arial" w:hAnsi="Arial"/>
          <w:szCs w:val="24"/>
        </w:rPr>
      </w:pPr>
    </w:p>
    <w:p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rsidR="001A2316" w:rsidRPr="00C463C7" w:rsidRDefault="001A2316" w:rsidP="001A2316">
      <w:pPr>
        <w:jc w:val="both"/>
        <w:rPr>
          <w:rFonts w:ascii="Arial" w:hAnsi="Arial"/>
          <w:szCs w:val="24"/>
        </w:rPr>
      </w:pPr>
    </w:p>
    <w:p w:rsidR="001A2316" w:rsidRDefault="001A2316" w:rsidP="001A2316">
      <w:pPr>
        <w:jc w:val="both"/>
        <w:rPr>
          <w:rFonts w:ascii="Arial" w:hAnsi="Arial"/>
          <w:szCs w:val="24"/>
        </w:rPr>
      </w:pPr>
    </w:p>
    <w:p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rsidR="000C602C" w:rsidRDefault="000C602C" w:rsidP="001A2316">
      <w:pPr>
        <w:jc w:val="both"/>
        <w:rPr>
          <w:rFonts w:ascii="Arial" w:hAnsi="Arial"/>
          <w:szCs w:val="24"/>
        </w:rPr>
      </w:pPr>
    </w:p>
    <w:p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rsidR="007F7698" w:rsidRDefault="007F7698" w:rsidP="001A2316">
      <w:pPr>
        <w:jc w:val="both"/>
        <w:rPr>
          <w:rFonts w:ascii="Arial" w:hAnsi="Arial"/>
          <w:szCs w:val="24"/>
        </w:rPr>
      </w:pPr>
    </w:p>
    <w:p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rsidR="00D54822" w:rsidRDefault="00D54822" w:rsidP="001A2316">
      <w:pPr>
        <w:jc w:val="both"/>
        <w:rPr>
          <w:rFonts w:ascii="Arial" w:hAnsi="Arial"/>
          <w:szCs w:val="24"/>
        </w:rPr>
      </w:pPr>
    </w:p>
    <w:p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rsidR="00190936" w:rsidRDefault="00190936" w:rsidP="001A2316">
      <w:pPr>
        <w:jc w:val="both"/>
        <w:rPr>
          <w:rFonts w:ascii="Arial" w:hAnsi="Arial"/>
          <w:szCs w:val="24"/>
        </w:rPr>
      </w:pPr>
    </w:p>
    <w:p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rsidR="00174878" w:rsidRPr="00C463C7" w:rsidRDefault="00174878"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rsidR="001A2316" w:rsidRPr="00C463C7" w:rsidRDefault="001A2316" w:rsidP="001A2316">
      <w:pPr>
        <w:pStyle w:val="Corpsdetexte"/>
        <w:spacing w:line="240" w:lineRule="auto"/>
        <w:rPr>
          <w:sz w:val="24"/>
          <w:szCs w:val="24"/>
        </w:rPr>
      </w:pPr>
    </w:p>
    <w:p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rsidR="007127F7" w:rsidRDefault="007127F7" w:rsidP="001A2316">
      <w:pPr>
        <w:jc w:val="both"/>
        <w:rPr>
          <w:rFonts w:ascii="Arial" w:hAnsi="Arial"/>
          <w:szCs w:val="24"/>
        </w:rPr>
      </w:pPr>
    </w:p>
    <w:p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rsidR="001A2316" w:rsidRPr="00C463C7" w:rsidRDefault="001A2316"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rsidR="001A2316" w:rsidRPr="00C463C7" w:rsidRDefault="001A2316" w:rsidP="001A2316">
      <w:pPr>
        <w:jc w:val="both"/>
        <w:rPr>
          <w:rFonts w:ascii="Arial" w:hAnsi="Arial"/>
          <w:szCs w:val="24"/>
        </w:rPr>
      </w:pPr>
    </w:p>
    <w:p w:rsidR="001A2316" w:rsidRPr="00C463C7" w:rsidRDefault="001A2316" w:rsidP="001A2316">
      <w:pPr>
        <w:jc w:val="both"/>
        <w:rPr>
          <w:rFonts w:ascii="Arial" w:hAnsi="Arial"/>
          <w:szCs w:val="24"/>
        </w:rPr>
      </w:pPr>
      <w:r w:rsidRPr="00C463C7">
        <w:rPr>
          <w:rFonts w:ascii="Arial" w:hAnsi="Arial"/>
          <w:szCs w:val="24"/>
        </w:rPr>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rsidR="001A2316" w:rsidRDefault="001A2316" w:rsidP="001A2316">
      <w:pPr>
        <w:jc w:val="both"/>
        <w:rPr>
          <w:rFonts w:ascii="Arial" w:hAnsi="Arial"/>
          <w:szCs w:val="24"/>
        </w:rPr>
      </w:pPr>
    </w:p>
    <w:p w:rsidR="005B7152" w:rsidRDefault="005B7152" w:rsidP="001A2316">
      <w:pPr>
        <w:jc w:val="both"/>
        <w:rPr>
          <w:rFonts w:ascii="Arial" w:hAnsi="Arial"/>
          <w:szCs w:val="24"/>
        </w:rPr>
      </w:pPr>
    </w:p>
    <w:p w:rsidR="00F66F19" w:rsidRDefault="00F66F19" w:rsidP="001A2316">
      <w:pPr>
        <w:jc w:val="both"/>
        <w:rPr>
          <w:rFonts w:ascii="Arial" w:hAnsi="Arial"/>
          <w:szCs w:val="24"/>
        </w:rPr>
      </w:pPr>
    </w:p>
    <w:p w:rsidR="00056E95" w:rsidRPr="00E83CA0" w:rsidRDefault="00306EC9" w:rsidP="00E83CA0">
      <w:pPr>
        <w:pStyle w:val="Titre2"/>
        <w:spacing w:line="240" w:lineRule="auto"/>
        <w:rPr>
          <w:sz w:val="24"/>
          <w:szCs w:val="24"/>
        </w:rPr>
      </w:pPr>
      <w:r w:rsidRPr="00306EC9">
        <w:rPr>
          <w:sz w:val="24"/>
          <w:szCs w:val="24"/>
        </w:rPr>
        <w:lastRenderedPageBreak/>
        <w:t>Section II</w:t>
      </w:r>
      <w:r w:rsidRPr="00306EC9">
        <w:rPr>
          <w:sz w:val="24"/>
          <w:szCs w:val="24"/>
        </w:rPr>
        <w:tab/>
        <w:t>Vacances et congés</w:t>
      </w:r>
    </w:p>
    <w:p w:rsidR="002450B0" w:rsidRPr="00C463C7" w:rsidRDefault="002450B0"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rsidR="001A2316" w:rsidRPr="00C463C7" w:rsidRDefault="001A2316" w:rsidP="001A2316">
      <w:pPr>
        <w:jc w:val="both"/>
        <w:rPr>
          <w:rFonts w:ascii="Arial" w:hAnsi="Arial"/>
          <w:szCs w:val="24"/>
        </w:rPr>
      </w:pPr>
    </w:p>
    <w:p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rsidR="001A2316" w:rsidRPr="00C463C7" w:rsidRDefault="001A2316" w:rsidP="0089129D">
      <w:pPr>
        <w:numPr>
          <w:ilvl w:val="0"/>
          <w:numId w:val="24"/>
        </w:numPr>
        <w:tabs>
          <w:tab w:val="clear" w:pos="1713"/>
        </w:tabs>
        <w:spacing w:after="120"/>
        <w:ind w:left="426"/>
        <w:jc w:val="both"/>
        <w:rPr>
          <w:rFonts w:ascii="Arial" w:hAnsi="Arial"/>
          <w:szCs w:val="24"/>
        </w:rPr>
      </w:pPr>
      <w:r w:rsidRPr="00C463C7">
        <w:rPr>
          <w:rFonts w:ascii="Arial" w:hAnsi="Arial"/>
          <w:szCs w:val="24"/>
        </w:rPr>
        <w:t xml:space="preserve">quatre </w:t>
      </w:r>
      <w:r w:rsidR="001B01A7">
        <w:rPr>
          <w:rFonts w:ascii="Arial" w:hAnsi="Arial"/>
          <w:szCs w:val="24"/>
        </w:rPr>
        <w:t>semaines jusqu'</w:t>
      </w:r>
      <w:r w:rsidR="003665C9">
        <w:rPr>
          <w:rFonts w:ascii="Arial" w:hAnsi="Arial"/>
          <w:szCs w:val="24"/>
        </w:rPr>
        <w:t>à cinquante ans ;</w:t>
      </w:r>
    </w:p>
    <w:p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r w:rsidRPr="00C463C7">
        <w:rPr>
          <w:sz w:val="24"/>
          <w:szCs w:val="24"/>
        </w:rPr>
        <w:t xml:space="preserve">cinq semaines pour les apprentis et </w:t>
      </w:r>
      <w:r w:rsidR="003665C9">
        <w:rPr>
          <w:sz w:val="24"/>
          <w:szCs w:val="24"/>
        </w:rPr>
        <w:t>pour les collaborateurs qui ont atteint  cinquante ans ;</w:t>
      </w:r>
    </w:p>
    <w:p w:rsidR="001A2316" w:rsidRPr="00C463C7" w:rsidRDefault="001A2316" w:rsidP="0089129D">
      <w:pPr>
        <w:pStyle w:val="Corpsdetexte"/>
        <w:numPr>
          <w:ilvl w:val="0"/>
          <w:numId w:val="24"/>
        </w:numPr>
        <w:tabs>
          <w:tab w:val="clear" w:pos="1713"/>
        </w:tabs>
        <w:spacing w:line="240" w:lineRule="auto"/>
        <w:ind w:left="426" w:hanging="357"/>
        <w:rPr>
          <w:sz w:val="24"/>
          <w:szCs w:val="24"/>
        </w:rPr>
      </w:pPr>
      <w:r w:rsidRPr="00C463C7">
        <w:rPr>
          <w:sz w:val="24"/>
          <w:szCs w:val="24"/>
        </w:rPr>
        <w:t xml:space="preserve">six semaines </w:t>
      </w:r>
      <w:r w:rsidR="003665C9">
        <w:rPr>
          <w:sz w:val="24"/>
          <w:szCs w:val="24"/>
        </w:rPr>
        <w:t>pour les collaborateurs qui ont atteint soixante ans.</w:t>
      </w:r>
    </w:p>
    <w:p w:rsidR="001A2316" w:rsidRPr="00C463C7" w:rsidRDefault="001A2316" w:rsidP="001A2316">
      <w:pPr>
        <w:tabs>
          <w:tab w:val="left" w:pos="426"/>
          <w:tab w:val="left" w:pos="851"/>
        </w:tabs>
        <w:jc w:val="both"/>
        <w:rPr>
          <w:rFonts w:ascii="Arial" w:hAnsi="Arial"/>
          <w:szCs w:val="24"/>
        </w:rPr>
      </w:pPr>
    </w:p>
    <w:p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rsidR="001A2316" w:rsidRPr="00C463C7" w:rsidRDefault="001A2316" w:rsidP="001A2316">
      <w:pPr>
        <w:pStyle w:val="Corpsdetexte"/>
        <w:spacing w:line="240" w:lineRule="auto"/>
        <w:rPr>
          <w:sz w:val="24"/>
          <w:szCs w:val="24"/>
        </w:rPr>
      </w:pPr>
    </w:p>
    <w:p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rsidR="001A2316" w:rsidRDefault="001A2316" w:rsidP="001A2316">
      <w:pPr>
        <w:jc w:val="both"/>
        <w:rPr>
          <w:rFonts w:ascii="Arial" w:hAnsi="Arial"/>
          <w:szCs w:val="24"/>
        </w:rPr>
      </w:pPr>
    </w:p>
    <w:p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rsidR="00FC50A6" w:rsidRDefault="00FC50A6" w:rsidP="001A2316">
      <w:pPr>
        <w:jc w:val="both"/>
        <w:rPr>
          <w:rFonts w:ascii="Arial" w:hAnsi="Arial"/>
          <w:szCs w:val="24"/>
        </w:rPr>
      </w:pPr>
    </w:p>
    <w:p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rsidR="00FC50A6" w:rsidRPr="00C463C7" w:rsidRDefault="00FC50A6"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rsidR="001A2316" w:rsidRPr="00C463C7" w:rsidRDefault="001A2316" w:rsidP="001A2316">
      <w:pPr>
        <w:jc w:val="both"/>
        <w:rPr>
          <w:rFonts w:ascii="Arial" w:hAnsi="Arial"/>
          <w:szCs w:val="24"/>
        </w:rPr>
      </w:pPr>
    </w:p>
    <w:p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rsidR="001A2316" w:rsidRPr="00C463C7" w:rsidRDefault="001A2316" w:rsidP="001A2316">
      <w:pPr>
        <w:jc w:val="both"/>
        <w:rPr>
          <w:rFonts w:ascii="Arial" w:hAnsi="Arial"/>
          <w:szCs w:val="24"/>
        </w:rPr>
      </w:pPr>
    </w:p>
    <w:p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rsidR="001A2316" w:rsidRPr="00C463C7" w:rsidRDefault="001A2316" w:rsidP="001A2316">
      <w:pPr>
        <w:jc w:val="both"/>
        <w:rPr>
          <w:rFonts w:ascii="Arial" w:hAnsi="Arial"/>
          <w:szCs w:val="24"/>
        </w:rPr>
      </w:pPr>
    </w:p>
    <w:p w:rsidR="005B7152" w:rsidRPr="00C463C7" w:rsidRDefault="005B7152"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rsidR="001A2316" w:rsidRPr="00C463C7" w:rsidRDefault="001A2316" w:rsidP="001A2316">
      <w:pPr>
        <w:jc w:val="both"/>
        <w:rPr>
          <w:rFonts w:ascii="Arial" w:hAnsi="Arial"/>
          <w:szCs w:val="24"/>
        </w:rPr>
      </w:pPr>
    </w:p>
    <w:p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rsidR="00E164BB" w:rsidRDefault="00E164BB" w:rsidP="001A2316">
      <w:pPr>
        <w:jc w:val="both"/>
        <w:rPr>
          <w:rFonts w:ascii="Arial" w:hAnsi="Arial"/>
          <w:szCs w:val="24"/>
        </w:rPr>
      </w:pPr>
    </w:p>
    <w:p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les</w:t>
      </w:r>
      <w:proofErr w:type="gramEnd"/>
      <w:r>
        <w:rPr>
          <w:rFonts w:ascii="Arial" w:hAnsi="Arial"/>
          <w:szCs w:val="24"/>
        </w:rPr>
        <w:t xml:space="preserve"> 1</w:t>
      </w:r>
      <w:r w:rsidRPr="00E164BB">
        <w:rPr>
          <w:rFonts w:ascii="Arial" w:hAnsi="Arial"/>
          <w:szCs w:val="24"/>
          <w:vertAlign w:val="superscript"/>
        </w:rPr>
        <w:t>er</w:t>
      </w:r>
      <w:r>
        <w:rPr>
          <w:rFonts w:ascii="Arial" w:hAnsi="Arial"/>
          <w:szCs w:val="24"/>
        </w:rPr>
        <w:t xml:space="preserve"> et 2 janvier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Vendredi</w:t>
      </w:r>
      <w:r w:rsidR="0089129D">
        <w:rPr>
          <w:rFonts w:ascii="Arial" w:hAnsi="Arial"/>
          <w:szCs w:val="24"/>
        </w:rPr>
        <w:t xml:space="preserve"> </w:t>
      </w:r>
      <w:r>
        <w:rPr>
          <w:rFonts w:ascii="Arial" w:hAnsi="Arial"/>
          <w:szCs w:val="24"/>
        </w:rPr>
        <w:t>Saint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Pâques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Jeudi de l’Ascension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Pentecôte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1</w:t>
      </w:r>
      <w:r w:rsidRPr="00E164BB">
        <w:rPr>
          <w:rFonts w:ascii="Arial" w:hAnsi="Arial"/>
          <w:szCs w:val="24"/>
          <w:vertAlign w:val="superscript"/>
        </w:rPr>
        <w:t>er</w:t>
      </w:r>
      <w:r>
        <w:rPr>
          <w:rFonts w:ascii="Arial" w:hAnsi="Arial"/>
          <w:szCs w:val="24"/>
        </w:rPr>
        <w:t xml:space="preserve"> août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w:t>
      </w:r>
      <w:r w:rsidR="00900422">
        <w:rPr>
          <w:rFonts w:ascii="Arial" w:hAnsi="Arial"/>
          <w:szCs w:val="24"/>
        </w:rPr>
        <w:t>u Jeû</w:t>
      </w:r>
      <w:r>
        <w:rPr>
          <w:rFonts w:ascii="Arial" w:hAnsi="Arial"/>
          <w:szCs w:val="24"/>
        </w:rPr>
        <w:t>ne fédéral ;</w:t>
      </w:r>
    </w:p>
    <w:p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lastRenderedPageBreak/>
        <w:t>Noël (</w:t>
      </w:r>
      <w:r w:rsidR="00E164BB">
        <w:rPr>
          <w:rFonts w:ascii="Arial" w:hAnsi="Arial"/>
          <w:szCs w:val="24"/>
        </w:rPr>
        <w:t>25 décembre</w:t>
      </w:r>
      <w:r>
        <w:rPr>
          <w:rFonts w:ascii="Arial" w:hAnsi="Arial"/>
          <w:szCs w:val="24"/>
        </w:rPr>
        <w:t>)</w:t>
      </w:r>
      <w:r w:rsidR="00E164BB">
        <w:rPr>
          <w:rFonts w:ascii="Arial" w:hAnsi="Arial"/>
          <w:szCs w:val="24"/>
        </w:rPr>
        <w:t> ;</w:t>
      </w:r>
    </w:p>
    <w:p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tous les autres jours décrétés comme fériés par la loi cantonale ou la loi fédérale.</w:t>
      </w:r>
    </w:p>
    <w:p w:rsidR="00E164BB" w:rsidRDefault="00E164BB" w:rsidP="001A2316">
      <w:pPr>
        <w:jc w:val="both"/>
        <w:rPr>
          <w:rFonts w:ascii="Arial" w:hAnsi="Arial"/>
          <w:szCs w:val="24"/>
        </w:rPr>
      </w:pPr>
    </w:p>
    <w:p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rsidR="001A2316" w:rsidRDefault="001A2316" w:rsidP="001A2316">
      <w:pPr>
        <w:jc w:val="both"/>
        <w:rPr>
          <w:rFonts w:ascii="Arial" w:hAnsi="Arial"/>
          <w:szCs w:val="24"/>
        </w:rPr>
      </w:pPr>
    </w:p>
    <w:p w:rsidR="00AE5355" w:rsidRPr="00C463C7" w:rsidRDefault="00AE5355"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rsidR="001A2316" w:rsidRPr="00C463C7" w:rsidRDefault="001A2316" w:rsidP="001A2316">
      <w:pPr>
        <w:jc w:val="both"/>
        <w:rPr>
          <w:rFonts w:ascii="Arial" w:hAnsi="Arial"/>
          <w:szCs w:val="24"/>
        </w:rPr>
      </w:pPr>
    </w:p>
    <w:p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rsidR="00BA08E0" w:rsidRDefault="00BA08E0" w:rsidP="00BA08E0">
      <w:pPr>
        <w:jc w:val="both"/>
        <w:rPr>
          <w:rFonts w:ascii="Arial" w:hAnsi="Arial"/>
          <w:szCs w:val="24"/>
        </w:rPr>
      </w:pPr>
    </w:p>
    <w:p w:rsidR="00BA08E0" w:rsidRDefault="00BA08E0" w:rsidP="001B01A7">
      <w:pPr>
        <w:numPr>
          <w:ilvl w:val="0"/>
          <w:numId w:val="21"/>
        </w:numPr>
        <w:spacing w:before="120"/>
        <w:ind w:left="714" w:hanging="357"/>
        <w:jc w:val="both"/>
        <w:rPr>
          <w:rFonts w:ascii="Arial" w:hAnsi="Arial"/>
          <w:szCs w:val="24"/>
        </w:rPr>
      </w:pPr>
      <w:r>
        <w:rPr>
          <w:rFonts w:ascii="Arial" w:hAnsi="Arial"/>
          <w:szCs w:val="24"/>
        </w:rPr>
        <w:t xml:space="preserve">un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rsidR="00B5136E" w:rsidRDefault="00B5136E" w:rsidP="001B01A7">
      <w:pPr>
        <w:numPr>
          <w:ilvl w:val="0"/>
          <w:numId w:val="21"/>
        </w:numPr>
        <w:spacing w:before="120"/>
        <w:ind w:left="714" w:hanging="357"/>
        <w:jc w:val="both"/>
        <w:rPr>
          <w:rFonts w:ascii="Arial" w:hAnsi="Arial"/>
          <w:szCs w:val="24"/>
        </w:rPr>
      </w:pPr>
      <w:r>
        <w:rPr>
          <w:rFonts w:ascii="Arial" w:hAnsi="Arial"/>
          <w:szCs w:val="24"/>
        </w:rPr>
        <w:t>un congé d’allaitement de quatre semaines qui suit le congé de maternité.</w:t>
      </w:r>
    </w:p>
    <w:p w:rsidR="00BA08E0" w:rsidRDefault="00BA08E0" w:rsidP="00BA08E0">
      <w:pPr>
        <w:jc w:val="both"/>
        <w:rPr>
          <w:rFonts w:ascii="Arial" w:hAnsi="Arial"/>
          <w:szCs w:val="24"/>
        </w:rPr>
      </w:pPr>
    </w:p>
    <w:p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rsidR="001A2316" w:rsidRPr="00C463C7" w:rsidRDefault="001A2316" w:rsidP="001A2316">
      <w:pPr>
        <w:jc w:val="both"/>
        <w:rPr>
          <w:rFonts w:ascii="Arial" w:hAnsi="Arial"/>
          <w:szCs w:val="24"/>
        </w:rPr>
      </w:pPr>
    </w:p>
    <w:p w:rsidR="001A2316" w:rsidRPr="00C463C7" w:rsidRDefault="001A2316" w:rsidP="001A2316">
      <w:pPr>
        <w:jc w:val="both"/>
        <w:rPr>
          <w:rFonts w:ascii="Arial" w:hAnsi="Arial"/>
          <w:szCs w:val="24"/>
        </w:rPr>
      </w:pPr>
    </w:p>
    <w:p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rsidR="001A2316" w:rsidRPr="00C463C7" w:rsidRDefault="001A2316" w:rsidP="001A2316">
      <w:pPr>
        <w:jc w:val="both"/>
        <w:rPr>
          <w:rFonts w:ascii="Arial" w:hAnsi="Arial"/>
          <w:szCs w:val="24"/>
        </w:rPr>
      </w:pPr>
    </w:p>
    <w:p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ou entre des congés suivants</w:t>
      </w:r>
      <w:r w:rsidR="001A2316" w:rsidRPr="00C463C7">
        <w:rPr>
          <w:sz w:val="24"/>
          <w:szCs w:val="24"/>
        </w:rPr>
        <w:t> :</w:t>
      </w:r>
    </w:p>
    <w:p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5065">
        <w:rPr>
          <w:rFonts w:ascii="Arial" w:hAnsi="Arial"/>
          <w:szCs w:val="24"/>
        </w:rPr>
        <w:t xml:space="preserve">ou de partenariat enregistré </w:t>
      </w:r>
      <w:r w:rsidR="002A6EC0">
        <w:rPr>
          <w:rFonts w:ascii="Arial" w:hAnsi="Arial"/>
          <w:szCs w:val="24"/>
        </w:rPr>
        <w:t>du coll</w:t>
      </w:r>
      <w:r w:rsidR="00B2087C">
        <w:rPr>
          <w:rFonts w:ascii="Arial" w:hAnsi="Arial"/>
          <w:szCs w:val="24"/>
        </w:rPr>
        <w:t>aborateur</w:t>
      </w:r>
      <w:r w:rsidR="00143F2C">
        <w:rPr>
          <w:rFonts w:ascii="Arial" w:hAnsi="Arial"/>
          <w:szCs w:val="24"/>
        </w:rPr>
        <w:t> ;</w:t>
      </w:r>
    </w:p>
    <w:p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rsidR="001A2316"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paternité de </w:t>
      </w:r>
      <w:r w:rsidR="00EA2329">
        <w:rPr>
          <w:rFonts w:ascii="Arial" w:hAnsi="Arial"/>
          <w:szCs w:val="24"/>
        </w:rPr>
        <w:t>dix</w:t>
      </w:r>
      <w:r w:rsidR="001A2316" w:rsidRPr="00C463C7">
        <w:rPr>
          <w:rFonts w:ascii="Arial" w:hAnsi="Arial"/>
          <w:szCs w:val="24"/>
        </w:rPr>
        <w:t xml:space="preserve"> jour</w:t>
      </w:r>
      <w:r w:rsidR="00120662">
        <w:rPr>
          <w:rFonts w:ascii="Arial" w:hAnsi="Arial"/>
          <w:szCs w:val="24"/>
        </w:rPr>
        <w:t>s</w:t>
      </w:r>
      <w:r w:rsidR="001A2316" w:rsidRPr="00C463C7">
        <w:rPr>
          <w:rFonts w:ascii="Arial" w:hAnsi="Arial"/>
          <w:szCs w:val="24"/>
        </w:rPr>
        <w:t xml:space="preserve"> </w:t>
      </w:r>
      <w:r w:rsidR="00900422">
        <w:rPr>
          <w:rFonts w:ascii="Arial" w:hAnsi="Arial"/>
          <w:szCs w:val="24"/>
        </w:rPr>
        <w:t xml:space="preserve">au </w:t>
      </w:r>
      <w:r w:rsidR="00143F2C">
        <w:rPr>
          <w:rFonts w:ascii="Arial" w:hAnsi="Arial"/>
          <w:szCs w:val="24"/>
        </w:rPr>
        <w:t>collaborateur</w:t>
      </w:r>
      <w:r w:rsidR="001A2316" w:rsidRPr="00C463C7">
        <w:rPr>
          <w:rFonts w:ascii="Arial" w:hAnsi="Arial"/>
          <w:szCs w:val="24"/>
        </w:rPr>
        <w:t xml:space="preserve"> </w:t>
      </w:r>
      <w:r w:rsidR="00143F2C">
        <w:rPr>
          <w:rFonts w:ascii="Arial" w:hAnsi="Arial"/>
          <w:szCs w:val="24"/>
        </w:rPr>
        <w:t>en cas de naissance d’un enfant ;</w:t>
      </w:r>
    </w:p>
    <w:p w:rsidR="00143F2C" w:rsidRDefault="00143F2C"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w:t>
      </w:r>
      <w:r w:rsidR="0054413C">
        <w:rPr>
          <w:rFonts w:ascii="Arial" w:hAnsi="Arial"/>
          <w:szCs w:val="24"/>
        </w:rPr>
        <w:t>cinq</w:t>
      </w:r>
      <w:r>
        <w:rPr>
          <w:rFonts w:ascii="Arial" w:hAnsi="Arial"/>
          <w:szCs w:val="24"/>
        </w:rPr>
        <w:t xml:space="preserve"> jours pour un enfant malade</w:t>
      </w:r>
      <w:r w:rsidR="004D76D1">
        <w:rPr>
          <w:rFonts w:ascii="Arial" w:hAnsi="Arial"/>
          <w:szCs w:val="24"/>
        </w:rPr>
        <w:t xml:space="preserve"> et par cas</w:t>
      </w:r>
      <w:r>
        <w:rPr>
          <w:rFonts w:ascii="Arial" w:hAnsi="Arial"/>
          <w:szCs w:val="24"/>
        </w:rPr>
        <w:t> ;</w:t>
      </w:r>
    </w:p>
    <w:p w:rsidR="00143F2C" w:rsidRPr="004D76D1" w:rsidRDefault="004D76D1" w:rsidP="007E6D86">
      <w:pPr>
        <w:numPr>
          <w:ilvl w:val="0"/>
          <w:numId w:val="41"/>
        </w:numPr>
        <w:tabs>
          <w:tab w:val="clear" w:pos="1713"/>
          <w:tab w:val="num" w:pos="-4962"/>
        </w:tabs>
        <w:spacing w:after="120"/>
        <w:ind w:left="426"/>
        <w:jc w:val="both"/>
        <w:rPr>
          <w:rFonts w:ascii="Arial" w:hAnsi="Arial" w:cs="Arial"/>
          <w:szCs w:val="24"/>
        </w:rPr>
      </w:pPr>
      <w:r w:rsidRPr="004D76D1">
        <w:rPr>
          <w:rFonts w:ascii="Arial" w:hAnsi="Arial" w:cs="Arial"/>
          <w:color w:val="000000"/>
          <w:szCs w:val="24"/>
          <w:lang w:val="fr-CH" w:eastAsia="fr-CH"/>
        </w:rPr>
        <w:t>un congé de deux mois à la collaboratrice ou au collaborateur en cas d'adoption d'un enfant. Si les deux parents sont employés de la Commune,</w:t>
      </w:r>
      <w:r w:rsidR="00980AF5">
        <w:rPr>
          <w:rFonts w:ascii="Arial" w:hAnsi="Arial" w:cs="Arial"/>
          <w:color w:val="000000"/>
          <w:szCs w:val="24"/>
          <w:lang w:val="fr-CH" w:eastAsia="fr-CH"/>
        </w:rPr>
        <w:t xml:space="preserve"> </w:t>
      </w:r>
      <w:r w:rsidRPr="004D76D1">
        <w:rPr>
          <w:rFonts w:ascii="Arial" w:hAnsi="Arial" w:cs="Arial"/>
          <w:color w:val="000000"/>
          <w:szCs w:val="24"/>
          <w:lang w:val="fr-CH" w:eastAsia="fr-CH"/>
        </w:rPr>
        <w:t>sur demande du couple, le congé peut être réparti entre les conjoints</w:t>
      </w:r>
      <w:r>
        <w:rPr>
          <w:rFonts w:ascii="Arial" w:hAnsi="Arial" w:cs="Arial"/>
          <w:color w:val="000000"/>
          <w:szCs w:val="24"/>
          <w:lang w:val="fr-CH" w:eastAsia="fr-CH"/>
        </w:rPr>
        <w:t> </w:t>
      </w:r>
      <w:r w:rsidR="00143F2C" w:rsidRPr="004D76D1">
        <w:rPr>
          <w:rFonts w:ascii="Arial" w:hAnsi="Arial" w:cs="Arial"/>
          <w:szCs w:val="24"/>
        </w:rPr>
        <w:t>;</w:t>
      </w:r>
    </w:p>
    <w:p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rsidR="001A2316" w:rsidRDefault="00143F2C" w:rsidP="007E6D86">
      <w:pPr>
        <w:pStyle w:val="Corpsdetexte"/>
        <w:numPr>
          <w:ilvl w:val="0"/>
          <w:numId w:val="41"/>
        </w:numPr>
        <w:tabs>
          <w:tab w:val="clear" w:pos="1713"/>
          <w:tab w:val="num" w:pos="-4962"/>
        </w:tabs>
        <w:spacing w:after="120" w:line="240" w:lineRule="auto"/>
        <w:ind w:left="426"/>
        <w:rPr>
          <w:sz w:val="24"/>
          <w:szCs w:val="24"/>
        </w:rPr>
      </w:pPr>
      <w:r w:rsidRPr="00143F2C">
        <w:rPr>
          <w:sz w:val="24"/>
          <w:szCs w:val="24"/>
        </w:rPr>
        <w:t>le</w:t>
      </w:r>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rsidR="007E6D86" w:rsidRDefault="007E6D86" w:rsidP="007E6D86">
      <w:pPr>
        <w:pStyle w:val="Corpsdetexte"/>
        <w:numPr>
          <w:ilvl w:val="0"/>
          <w:numId w:val="41"/>
        </w:numPr>
        <w:tabs>
          <w:tab w:val="clear" w:pos="1713"/>
          <w:tab w:val="num" w:pos="-4962"/>
        </w:tabs>
        <w:spacing w:after="120" w:line="240" w:lineRule="auto"/>
        <w:ind w:left="426"/>
        <w:rPr>
          <w:sz w:val="24"/>
          <w:szCs w:val="24"/>
        </w:rPr>
      </w:pPr>
      <w:r>
        <w:rPr>
          <w:sz w:val="24"/>
          <w:szCs w:val="24"/>
        </w:rPr>
        <w:t>le temps nécessaire pour accomplir l’exercice d’une tâche publique qui ne constitue pas un service obligatoire ;</w:t>
      </w:r>
    </w:p>
    <w:p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un congé de formation d’une année au maximum ;</w:t>
      </w:r>
    </w:p>
    <w:p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 xml:space="preserve">un congé parental d’une année au maximum. </w:t>
      </w:r>
    </w:p>
    <w:p w:rsidR="005849CE" w:rsidRPr="00143F2C" w:rsidRDefault="005849CE" w:rsidP="005849CE">
      <w:pPr>
        <w:pStyle w:val="Corpsdetexte"/>
        <w:spacing w:after="120" w:line="240" w:lineRule="auto"/>
        <w:ind w:left="68"/>
        <w:rPr>
          <w:sz w:val="24"/>
          <w:szCs w:val="24"/>
        </w:rPr>
      </w:pPr>
    </w:p>
    <w:p w:rsidR="005849CE" w:rsidRPr="00C463C7" w:rsidRDefault="005849CE" w:rsidP="005849CE">
      <w:pPr>
        <w:jc w:val="both"/>
        <w:rPr>
          <w:rFonts w:ascii="Arial" w:hAnsi="Arial"/>
          <w:szCs w:val="24"/>
        </w:rPr>
      </w:pPr>
      <w:r>
        <w:rPr>
          <w:rFonts w:ascii="Arial" w:hAnsi="Arial"/>
          <w:szCs w:val="24"/>
          <w:vertAlign w:val="superscript"/>
        </w:rPr>
        <w:t>2</w:t>
      </w:r>
      <w:r>
        <w:rPr>
          <w:rFonts w:ascii="Arial" w:hAnsi="Arial"/>
          <w:szCs w:val="24"/>
        </w:rPr>
        <w:t xml:space="preserve"> </w:t>
      </w:r>
      <w:r w:rsidR="00E83CA0" w:rsidRPr="007E6D86">
        <w:rPr>
          <w:rFonts w:ascii="Arial" w:hAnsi="Arial" w:cs="Arial"/>
          <w:szCs w:val="24"/>
        </w:rPr>
        <w:t>Les</w:t>
      </w:r>
      <w:r w:rsidR="00E83CA0" w:rsidRPr="007E6D86">
        <w:rPr>
          <w:rFonts w:ascii="Arial" w:hAnsi="Arial" w:cs="Arial"/>
        </w:rPr>
        <w:t xml:space="preserve"> congés sous lettres a à g sont rétribués et comptent comme temps de </w:t>
      </w:r>
      <w:proofErr w:type="gramStart"/>
      <w:r w:rsidR="00E83CA0" w:rsidRPr="007E6D86">
        <w:rPr>
          <w:rFonts w:ascii="Arial" w:hAnsi="Arial" w:cs="Arial"/>
        </w:rPr>
        <w:t>servic</w:t>
      </w:r>
      <w:r w:rsidR="00E83CA0">
        <w:rPr>
          <w:rFonts w:ascii="Arial" w:hAnsi="Arial" w:cs="Arial"/>
        </w:rPr>
        <w:t>e.</w:t>
      </w:r>
      <w:r w:rsidRPr="00C463C7">
        <w:rPr>
          <w:rFonts w:ascii="Arial" w:hAnsi="Arial"/>
          <w:szCs w:val="24"/>
        </w:rPr>
        <w:t>.</w:t>
      </w:r>
      <w:proofErr w:type="gramEnd"/>
      <w:r w:rsidRPr="00C463C7">
        <w:rPr>
          <w:rFonts w:ascii="Arial" w:hAnsi="Arial"/>
          <w:szCs w:val="24"/>
        </w:rPr>
        <w:t xml:space="preserve"> </w:t>
      </w:r>
    </w:p>
    <w:p w:rsidR="00284B29" w:rsidRDefault="00284B29" w:rsidP="00CE4648">
      <w:pPr>
        <w:jc w:val="both"/>
        <w:rPr>
          <w:rFonts w:ascii="Arial" w:hAnsi="Arial"/>
          <w:szCs w:val="24"/>
        </w:rPr>
      </w:pPr>
    </w:p>
    <w:p w:rsidR="00F96C57" w:rsidRDefault="005849CE" w:rsidP="00CE4648">
      <w:pPr>
        <w:jc w:val="both"/>
        <w:rPr>
          <w:rFonts w:ascii="Arial" w:hAnsi="Arial" w:cs="Arial"/>
        </w:rPr>
      </w:pPr>
      <w:r w:rsidRPr="005849CE">
        <w:rPr>
          <w:rFonts w:ascii="Arial" w:hAnsi="Arial" w:cs="Arial"/>
          <w:szCs w:val="24"/>
          <w:vertAlign w:val="superscript"/>
        </w:rPr>
        <w:t>3</w:t>
      </w:r>
      <w:r w:rsidR="00236875" w:rsidRPr="007E6D86">
        <w:rPr>
          <w:rFonts w:ascii="Arial" w:hAnsi="Arial" w:cs="Arial"/>
          <w:szCs w:val="24"/>
        </w:rPr>
        <w:t xml:space="preserve"> </w:t>
      </w:r>
      <w:r w:rsidR="00E83CA0">
        <w:rPr>
          <w:rFonts w:ascii="Arial" w:hAnsi="Arial"/>
          <w:szCs w:val="24"/>
        </w:rPr>
        <w:t xml:space="preserve">Le collaborateur a </w:t>
      </w:r>
      <w:r w:rsidR="00E83CA0" w:rsidRPr="00C463C7">
        <w:rPr>
          <w:rFonts w:ascii="Arial" w:hAnsi="Arial"/>
          <w:szCs w:val="24"/>
        </w:rPr>
        <w:t xml:space="preserve">droit annuellement à </w:t>
      </w:r>
      <w:r w:rsidR="00E83CA0">
        <w:rPr>
          <w:rFonts w:ascii="Arial" w:hAnsi="Arial"/>
          <w:szCs w:val="24"/>
        </w:rPr>
        <w:t>trois</w:t>
      </w:r>
      <w:r w:rsidR="00E83CA0" w:rsidRPr="00C463C7">
        <w:rPr>
          <w:rFonts w:ascii="Arial" w:hAnsi="Arial"/>
          <w:szCs w:val="24"/>
        </w:rPr>
        <w:t xml:space="preserve"> jours de congé </w:t>
      </w:r>
      <w:r w:rsidR="00B5750A">
        <w:rPr>
          <w:rFonts w:ascii="Arial" w:hAnsi="Arial"/>
          <w:szCs w:val="24"/>
        </w:rPr>
        <w:t xml:space="preserve">payé </w:t>
      </w:r>
      <w:r w:rsidR="00E83CA0" w:rsidRPr="00C463C7">
        <w:rPr>
          <w:rFonts w:ascii="Arial" w:hAnsi="Arial"/>
          <w:szCs w:val="24"/>
        </w:rPr>
        <w:t>au maximum</w:t>
      </w:r>
      <w:r w:rsidR="00E83CA0">
        <w:rPr>
          <w:rFonts w:ascii="Arial" w:hAnsi="Arial"/>
          <w:szCs w:val="24"/>
        </w:rPr>
        <w:t xml:space="preserve"> </w:t>
      </w:r>
      <w:r w:rsidR="00E83CA0" w:rsidRPr="00C463C7">
        <w:rPr>
          <w:rFonts w:ascii="Arial" w:hAnsi="Arial"/>
          <w:szCs w:val="24"/>
        </w:rPr>
        <w:t xml:space="preserve">pour </w:t>
      </w:r>
      <w:r w:rsidR="00E83CA0">
        <w:rPr>
          <w:rFonts w:ascii="Arial" w:hAnsi="Arial"/>
          <w:szCs w:val="24"/>
        </w:rPr>
        <w:t>l</w:t>
      </w:r>
      <w:r w:rsidR="00E83CA0" w:rsidRPr="00C463C7">
        <w:rPr>
          <w:rFonts w:ascii="Arial" w:hAnsi="Arial"/>
          <w:szCs w:val="24"/>
        </w:rPr>
        <w:t>es cours de répétition, de per</w:t>
      </w:r>
      <w:r w:rsidR="00E83CA0">
        <w:rPr>
          <w:rFonts w:ascii="Arial" w:hAnsi="Arial"/>
          <w:szCs w:val="24"/>
        </w:rPr>
        <w:t>fectionnement ou d’avancement 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rsidR="00F96C57" w:rsidRDefault="00F96C57" w:rsidP="00CE4648">
      <w:pPr>
        <w:jc w:val="both"/>
        <w:rPr>
          <w:rFonts w:ascii="Arial" w:hAnsi="Arial" w:cs="Arial"/>
        </w:rPr>
      </w:pPr>
    </w:p>
    <w:p w:rsidR="00236875" w:rsidRDefault="005849CE" w:rsidP="00CE4648">
      <w:pPr>
        <w:numPr>
          <w:ins w:id="5" w:author="zjljsr" w:date="2015-04-08T16:08:00Z"/>
        </w:num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proofErr w:type="gramStart"/>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roofErr w:type="gramEnd"/>
    </w:p>
    <w:p w:rsidR="00A87B73" w:rsidRDefault="00A87B73" w:rsidP="00CE4648">
      <w:pPr>
        <w:jc w:val="both"/>
        <w:rPr>
          <w:rFonts w:ascii="Arial" w:hAnsi="Arial"/>
          <w:szCs w:val="24"/>
        </w:rPr>
      </w:pPr>
    </w:p>
    <w:p w:rsidR="00306EC9" w:rsidRDefault="00306EC9" w:rsidP="00CE4648">
      <w:pPr>
        <w:jc w:val="both"/>
        <w:rPr>
          <w:rFonts w:ascii="Arial" w:hAnsi="Arial"/>
          <w:szCs w:val="24"/>
        </w:rPr>
      </w:pPr>
    </w:p>
    <w:p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rsidR="00D77A7D" w:rsidRDefault="00D77A7D" w:rsidP="00CE4648">
      <w:pPr>
        <w:jc w:val="both"/>
        <w:rPr>
          <w:rFonts w:ascii="Arial" w:hAnsi="Arial"/>
          <w:szCs w:val="24"/>
        </w:rPr>
      </w:pPr>
    </w:p>
    <w:p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rsidR="00A87B73" w:rsidRDefault="00A87B73" w:rsidP="00CE4648">
      <w:pPr>
        <w:jc w:val="both"/>
        <w:rPr>
          <w:rFonts w:ascii="Arial" w:hAnsi="Arial"/>
          <w:szCs w:val="24"/>
        </w:rPr>
      </w:pPr>
    </w:p>
    <w:p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rsidR="004D47DF" w:rsidRDefault="004D47DF" w:rsidP="00CE4648">
      <w:pPr>
        <w:jc w:val="both"/>
        <w:rPr>
          <w:rFonts w:ascii="Arial" w:hAnsi="Arial"/>
          <w:szCs w:val="24"/>
        </w:rPr>
      </w:pPr>
    </w:p>
    <w:p w:rsidR="004D47DF" w:rsidRDefault="004D47DF" w:rsidP="00CE4648">
      <w:pPr>
        <w:jc w:val="both"/>
        <w:rPr>
          <w:rFonts w:ascii="Arial" w:hAnsi="Arial"/>
          <w:szCs w:val="24"/>
        </w:rPr>
      </w:pPr>
    </w:p>
    <w:p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rsidR="004D47DF" w:rsidRDefault="004D47DF" w:rsidP="00CE4648">
      <w:pPr>
        <w:jc w:val="both"/>
        <w:rPr>
          <w:rFonts w:ascii="Arial" w:hAnsi="Arial"/>
          <w:szCs w:val="24"/>
        </w:rPr>
      </w:pPr>
    </w:p>
    <w:p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rsidR="0099594A" w:rsidRDefault="0099594A" w:rsidP="00CE4648">
      <w:pPr>
        <w:jc w:val="both"/>
        <w:rPr>
          <w:rFonts w:ascii="Arial" w:hAnsi="Arial"/>
          <w:szCs w:val="24"/>
        </w:rPr>
      </w:pPr>
    </w:p>
    <w:p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rsidR="00AE3786" w:rsidRDefault="00AE3786" w:rsidP="00CE4648">
      <w:pPr>
        <w:jc w:val="both"/>
        <w:rPr>
          <w:rFonts w:ascii="Arial" w:hAnsi="Arial"/>
          <w:szCs w:val="24"/>
        </w:rPr>
      </w:pPr>
    </w:p>
    <w:p w:rsidR="00AE3786" w:rsidRDefault="00AE3786" w:rsidP="00CE4648">
      <w:pPr>
        <w:jc w:val="both"/>
        <w:rPr>
          <w:rFonts w:ascii="Arial" w:hAnsi="Arial"/>
          <w:szCs w:val="24"/>
        </w:rPr>
      </w:pPr>
    </w:p>
    <w:p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rsidR="004D47DF" w:rsidRDefault="004D47DF" w:rsidP="00CE4648">
      <w:pPr>
        <w:jc w:val="both"/>
        <w:rPr>
          <w:rFonts w:ascii="Arial" w:hAnsi="Arial"/>
          <w:szCs w:val="24"/>
        </w:rPr>
      </w:pPr>
    </w:p>
    <w:p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rsidR="00B32A10" w:rsidRDefault="00B32A10" w:rsidP="00CE4648">
      <w:pPr>
        <w:jc w:val="both"/>
        <w:rPr>
          <w:rFonts w:ascii="Arial" w:hAnsi="Arial"/>
          <w:szCs w:val="24"/>
        </w:rPr>
      </w:pPr>
    </w:p>
    <w:p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rsidR="00B32A10" w:rsidRDefault="00B32A10" w:rsidP="00CE4648">
      <w:pPr>
        <w:jc w:val="both"/>
        <w:rPr>
          <w:rFonts w:ascii="Arial" w:hAnsi="Arial"/>
          <w:szCs w:val="24"/>
        </w:rPr>
      </w:pPr>
    </w:p>
    <w:p w:rsidR="00B32A10" w:rsidRDefault="00B32A10" w:rsidP="00CE4648">
      <w:pPr>
        <w:jc w:val="both"/>
        <w:rPr>
          <w:rFonts w:ascii="Arial" w:hAnsi="Arial"/>
          <w:szCs w:val="24"/>
        </w:rPr>
      </w:pPr>
      <w:r w:rsidRPr="00B32A10">
        <w:rPr>
          <w:rFonts w:ascii="Arial" w:hAnsi="Arial"/>
          <w:szCs w:val="24"/>
          <w:vertAlign w:val="superscript"/>
        </w:rPr>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montant de la formation et </w:t>
      </w:r>
      <w:r w:rsidR="00165686">
        <w:rPr>
          <w:rFonts w:ascii="Arial" w:hAnsi="Arial"/>
          <w:szCs w:val="24"/>
        </w:rPr>
        <w:t>des frais engagés dans ce cadre. Le remboursement ne peut être exigé lorsque le départ intervient plus de deux ans après la fin de la formation.</w:t>
      </w:r>
    </w:p>
    <w:p w:rsidR="00B32A10" w:rsidRDefault="00B32A10" w:rsidP="00CE4648">
      <w:pPr>
        <w:jc w:val="both"/>
        <w:rPr>
          <w:rFonts w:ascii="Arial" w:hAnsi="Arial"/>
          <w:szCs w:val="24"/>
        </w:rPr>
      </w:pPr>
    </w:p>
    <w:p w:rsidR="00165686" w:rsidRDefault="00165686" w:rsidP="00CE4648">
      <w:pPr>
        <w:jc w:val="both"/>
        <w:rPr>
          <w:rFonts w:ascii="Arial" w:hAnsi="Arial"/>
          <w:szCs w:val="24"/>
        </w:rPr>
      </w:pPr>
    </w:p>
    <w:p w:rsidR="00C405ED" w:rsidRPr="00C463C7" w:rsidRDefault="009E30C3" w:rsidP="00C405ED">
      <w:pPr>
        <w:pStyle w:val="Titre2"/>
        <w:tabs>
          <w:tab w:val="left" w:pos="851"/>
        </w:tabs>
        <w:spacing w:line="240" w:lineRule="auto"/>
        <w:rPr>
          <w:sz w:val="24"/>
          <w:szCs w:val="24"/>
        </w:rPr>
      </w:pPr>
      <w:r>
        <w:rPr>
          <w:sz w:val="24"/>
          <w:szCs w:val="24"/>
        </w:rPr>
        <w:t>Article</w:t>
      </w:r>
      <w:r w:rsidR="00C405ED" w:rsidRPr="00C463C7">
        <w:rPr>
          <w:sz w:val="24"/>
          <w:szCs w:val="24"/>
        </w:rPr>
        <w:t xml:space="preserve"> </w:t>
      </w:r>
      <w:r w:rsidR="00444D0C">
        <w:rPr>
          <w:sz w:val="24"/>
          <w:szCs w:val="24"/>
        </w:rPr>
        <w:t>38</w:t>
      </w:r>
      <w:r w:rsidR="00C405ED">
        <w:rPr>
          <w:sz w:val="24"/>
          <w:szCs w:val="24"/>
        </w:rPr>
        <w:tab/>
        <w:t>Commission du personnel</w:t>
      </w:r>
    </w:p>
    <w:p w:rsidR="00D77A7D" w:rsidRDefault="00D77A7D" w:rsidP="00CE4648">
      <w:pPr>
        <w:jc w:val="both"/>
        <w:rPr>
          <w:rFonts w:ascii="Arial" w:hAnsi="Arial"/>
          <w:szCs w:val="24"/>
        </w:rPr>
      </w:pPr>
    </w:p>
    <w:p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rsidR="00C405ED" w:rsidRDefault="00C405ED" w:rsidP="00CE4648">
      <w:pPr>
        <w:jc w:val="both"/>
        <w:rPr>
          <w:rFonts w:ascii="Arial" w:hAnsi="Arial"/>
          <w:szCs w:val="24"/>
        </w:rPr>
      </w:pPr>
    </w:p>
    <w:p w:rsidR="00C405ED" w:rsidRDefault="00C405ED" w:rsidP="00CE4648">
      <w:pPr>
        <w:jc w:val="both"/>
        <w:rPr>
          <w:rFonts w:ascii="Arial" w:hAnsi="Arial"/>
          <w:szCs w:val="24"/>
        </w:rPr>
      </w:pPr>
      <w:r w:rsidRPr="00724120">
        <w:rPr>
          <w:rFonts w:ascii="Arial" w:hAnsi="Arial"/>
          <w:szCs w:val="24"/>
          <w:vertAlign w:val="superscript"/>
        </w:rPr>
        <w:lastRenderedPageBreak/>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rsidR="00C405ED" w:rsidRDefault="00C405ED" w:rsidP="00CE4648">
      <w:pPr>
        <w:jc w:val="both"/>
        <w:rPr>
          <w:rFonts w:ascii="Arial" w:hAnsi="Arial"/>
          <w:szCs w:val="24"/>
        </w:rPr>
      </w:pPr>
    </w:p>
    <w:p w:rsidR="00C405ED" w:rsidRPr="00C463C7" w:rsidRDefault="00C405ED" w:rsidP="00CE4648">
      <w:pPr>
        <w:jc w:val="both"/>
        <w:rPr>
          <w:rFonts w:ascii="Arial" w:hAnsi="Arial"/>
          <w:szCs w:val="24"/>
        </w:rPr>
      </w:pPr>
    </w:p>
    <w:p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rsidR="007B691F" w:rsidRPr="008D56AF" w:rsidRDefault="007B691F" w:rsidP="007B691F">
      <w:pPr>
        <w:pStyle w:val="Titre2"/>
        <w:spacing w:line="240" w:lineRule="auto"/>
        <w:jc w:val="center"/>
        <w:rPr>
          <w:sz w:val="28"/>
          <w:szCs w:val="28"/>
        </w:rPr>
      </w:pPr>
    </w:p>
    <w:p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rsidR="00284B29" w:rsidRPr="00C463C7" w:rsidRDefault="00284B29" w:rsidP="00486EC5">
      <w:pPr>
        <w:pStyle w:val="Titre2"/>
        <w:keepNext w:val="0"/>
        <w:spacing w:line="240" w:lineRule="auto"/>
        <w:rPr>
          <w:sz w:val="24"/>
          <w:szCs w:val="24"/>
          <w:u w:val="single"/>
        </w:rPr>
      </w:pPr>
    </w:p>
    <w:p w:rsidR="00486EC5" w:rsidRDefault="00486EC5" w:rsidP="00486EC5">
      <w:pPr>
        <w:pStyle w:val="Titre2"/>
        <w:keepNext w:val="0"/>
        <w:tabs>
          <w:tab w:val="left" w:pos="851"/>
        </w:tabs>
        <w:spacing w:line="240" w:lineRule="auto"/>
        <w:rPr>
          <w:sz w:val="24"/>
          <w:szCs w:val="24"/>
        </w:rPr>
      </w:pPr>
    </w:p>
    <w:p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rsidR="00C3615F" w:rsidRDefault="00C3615F" w:rsidP="001A2316">
      <w:pPr>
        <w:jc w:val="both"/>
        <w:rPr>
          <w:rFonts w:ascii="Arial" w:hAnsi="Arial"/>
          <w:szCs w:val="24"/>
        </w:rPr>
      </w:pPr>
    </w:p>
    <w:p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rsidR="001A2316" w:rsidRPr="00C463C7" w:rsidRDefault="001A2316" w:rsidP="001A2316">
      <w:pPr>
        <w:jc w:val="both"/>
        <w:rPr>
          <w:rFonts w:ascii="Arial" w:hAnsi="Arial"/>
          <w:szCs w:val="24"/>
        </w:rPr>
      </w:pPr>
    </w:p>
    <w:p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rsidR="00736708" w:rsidRDefault="00736708" w:rsidP="001A2316">
      <w:pPr>
        <w:jc w:val="both"/>
        <w:rPr>
          <w:rFonts w:ascii="Arial" w:hAnsi="Arial"/>
          <w:szCs w:val="24"/>
        </w:rPr>
      </w:pPr>
    </w:p>
    <w:p w:rsidR="001A2316" w:rsidRPr="00C463C7" w:rsidRDefault="00736708" w:rsidP="001A2316">
      <w:pPr>
        <w:numPr>
          <w:ins w:id="6" w:author="zjljsr" w:date="2015-04-08T16:14:00Z"/>
        </w:num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rsidR="001A2316" w:rsidRDefault="001A2316" w:rsidP="00CE4648">
      <w:pPr>
        <w:jc w:val="both"/>
        <w:rPr>
          <w:rFonts w:ascii="Arial" w:hAnsi="Arial"/>
          <w:szCs w:val="24"/>
        </w:rPr>
      </w:pPr>
    </w:p>
    <w:p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est tenu de respecter son horaire de travail; le chef ou le responsable de service est responsable de l’observation des horaires.</w:t>
      </w:r>
    </w:p>
    <w:p w:rsidR="00991CE1" w:rsidRDefault="00991CE1" w:rsidP="00CE4648">
      <w:pPr>
        <w:jc w:val="both"/>
        <w:rPr>
          <w:rFonts w:ascii="Arial" w:hAnsi="Arial"/>
          <w:szCs w:val="24"/>
        </w:rPr>
      </w:pPr>
    </w:p>
    <w:p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rsidR="00E83CA0" w:rsidRDefault="00E83CA0" w:rsidP="00E83CA0">
      <w:pPr>
        <w:jc w:val="both"/>
        <w:rPr>
          <w:rFonts w:ascii="Arial" w:hAnsi="Arial"/>
          <w:szCs w:val="24"/>
        </w:rPr>
      </w:pPr>
    </w:p>
    <w:p w:rsidR="005B7152" w:rsidRDefault="005B7152" w:rsidP="00E83CA0">
      <w:pPr>
        <w:jc w:val="both"/>
        <w:rPr>
          <w:rFonts w:ascii="Arial" w:hAnsi="Arial"/>
          <w:szCs w:val="24"/>
        </w:rPr>
      </w:pPr>
    </w:p>
    <w:p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rsidR="00E83CA0" w:rsidRPr="00C463C7" w:rsidRDefault="00E83CA0" w:rsidP="00E83CA0">
      <w:pPr>
        <w:jc w:val="both"/>
        <w:rPr>
          <w:rFonts w:ascii="Arial" w:hAnsi="Arial"/>
          <w:b/>
          <w:szCs w:val="24"/>
        </w:rPr>
      </w:pPr>
    </w:p>
    <w:p w:rsidR="00E83CA0" w:rsidRPr="00C463C7" w:rsidRDefault="00E83CA0" w:rsidP="00E83CA0">
      <w:pPr>
        <w:jc w:val="both"/>
        <w:rPr>
          <w:rFonts w:ascii="Arial" w:hAnsi="Arial"/>
          <w:szCs w:val="24"/>
        </w:rPr>
      </w:pPr>
      <w:r w:rsidRPr="007F4628">
        <w:rPr>
          <w:rFonts w:ascii="Arial" w:hAnsi="Arial"/>
          <w:szCs w:val="24"/>
          <w:vertAlign w:val="superscript"/>
        </w:rPr>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rsidR="00E83CA0" w:rsidRPr="00C463C7" w:rsidRDefault="00E83CA0" w:rsidP="00E83CA0">
      <w:pPr>
        <w:jc w:val="both"/>
        <w:rPr>
          <w:rFonts w:ascii="Arial" w:hAnsi="Arial"/>
          <w:szCs w:val="24"/>
        </w:rPr>
      </w:pPr>
    </w:p>
    <w:p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rsidR="00E83CA0" w:rsidRPr="00C463C7" w:rsidRDefault="00E83CA0" w:rsidP="00E83CA0">
      <w:pPr>
        <w:jc w:val="both"/>
        <w:rPr>
          <w:rFonts w:ascii="Arial" w:hAnsi="Arial"/>
          <w:szCs w:val="24"/>
        </w:rPr>
      </w:pPr>
    </w:p>
    <w:p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rsidR="00E83CA0" w:rsidRPr="00C463C7" w:rsidRDefault="00E83CA0" w:rsidP="00E83CA0">
      <w:pPr>
        <w:jc w:val="both"/>
        <w:rPr>
          <w:rFonts w:ascii="Arial" w:hAnsi="Arial"/>
          <w:szCs w:val="24"/>
        </w:rPr>
      </w:pPr>
    </w:p>
    <w:p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 xml:space="preserve">de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dimanche et jours fériés :</w:t>
      </w:r>
      <w:r>
        <w:rPr>
          <w:rFonts w:ascii="Arial" w:hAnsi="Arial"/>
          <w:szCs w:val="24"/>
        </w:rPr>
        <w:tab/>
      </w:r>
      <w:r>
        <w:rPr>
          <w:rFonts w:ascii="Arial" w:hAnsi="Arial"/>
          <w:szCs w:val="24"/>
        </w:rPr>
        <w:tab/>
      </w:r>
      <w:r w:rsidRPr="00C463C7">
        <w:rPr>
          <w:rFonts w:ascii="Arial" w:hAnsi="Arial"/>
          <w:szCs w:val="24"/>
        </w:rPr>
        <w:t>50 %.</w:t>
      </w:r>
    </w:p>
    <w:p w:rsidR="00E83CA0" w:rsidRPr="00C463C7" w:rsidRDefault="00E83CA0" w:rsidP="00E83CA0">
      <w:pPr>
        <w:jc w:val="both"/>
        <w:rPr>
          <w:rFonts w:ascii="Arial" w:hAnsi="Arial"/>
          <w:szCs w:val="24"/>
        </w:rPr>
      </w:pPr>
    </w:p>
    <w:p w:rsidR="00E83CA0" w:rsidRPr="00C463C7" w:rsidRDefault="00E83CA0" w:rsidP="00E83CA0">
      <w:pPr>
        <w:jc w:val="both"/>
        <w:rPr>
          <w:rFonts w:ascii="Arial" w:hAnsi="Arial"/>
          <w:szCs w:val="24"/>
        </w:rPr>
      </w:pPr>
      <w:r w:rsidRPr="00F44CFC">
        <w:rPr>
          <w:rFonts w:ascii="Arial" w:hAnsi="Arial"/>
          <w:szCs w:val="24"/>
          <w:vertAlign w:val="superscript"/>
        </w:rPr>
        <w:lastRenderedPageBreak/>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rsidR="00E83CA0" w:rsidRPr="00C463C7" w:rsidRDefault="00E83CA0"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rsidR="00284B29" w:rsidRPr="00C463C7" w:rsidRDefault="00284B29" w:rsidP="00CE4648">
      <w:pPr>
        <w:jc w:val="both"/>
        <w:rPr>
          <w:rFonts w:ascii="Arial" w:hAnsi="Arial"/>
          <w:b/>
          <w:szCs w:val="24"/>
        </w:rPr>
      </w:pPr>
    </w:p>
    <w:p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rsidR="00FD4F60" w:rsidRDefault="00FD4F60" w:rsidP="00CE4648">
      <w:pPr>
        <w:jc w:val="both"/>
        <w:rPr>
          <w:rFonts w:ascii="Arial" w:hAnsi="Arial"/>
          <w:szCs w:val="24"/>
        </w:rPr>
      </w:pPr>
    </w:p>
    <w:p w:rsidR="00FD4F60"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exercer ses tâches</w:t>
      </w:r>
      <w:r w:rsidRPr="00C463C7">
        <w:rPr>
          <w:rFonts w:ascii="Arial" w:hAnsi="Arial"/>
          <w:szCs w:val="24"/>
        </w:rPr>
        <w:t xml:space="preserve"> avec diligence, compétence et efficacité</w:t>
      </w:r>
      <w:r>
        <w:rPr>
          <w:rFonts w:ascii="Arial" w:hAnsi="Arial"/>
          <w:szCs w:val="24"/>
        </w:rPr>
        <w:t> ;</w:t>
      </w:r>
    </w:p>
    <w:p w:rsidR="00A852A5"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en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rsidR="006E7389"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 xml:space="preserve">se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rsidR="00F83E8A" w:rsidRDefault="00F83E8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des consommer des boissons alcoolisées et des produits stupéfiants ou d’être sous l</w:t>
      </w:r>
      <w:r w:rsidR="003954DA">
        <w:rPr>
          <w:rFonts w:ascii="Arial" w:hAnsi="Arial"/>
          <w:szCs w:val="24"/>
        </w:rPr>
        <w:t>’influence de telles substances ;</w:t>
      </w:r>
    </w:p>
    <w:p w:rsidR="003954DA" w:rsidRPr="00C463C7" w:rsidRDefault="003954D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 fumer</w:t>
      </w:r>
      <w:r w:rsidR="005105B9">
        <w:rPr>
          <w:rFonts w:ascii="Arial" w:hAnsi="Arial"/>
          <w:szCs w:val="24"/>
        </w:rPr>
        <w:t xml:space="preserve"> dans les locaux</w:t>
      </w:r>
      <w:r>
        <w:rPr>
          <w:rFonts w:ascii="Arial" w:hAnsi="Arial"/>
          <w:szCs w:val="24"/>
        </w:rPr>
        <w:t>.</w:t>
      </w:r>
    </w:p>
    <w:p w:rsidR="00284B29" w:rsidRDefault="00284B29" w:rsidP="00CE4648">
      <w:pPr>
        <w:jc w:val="both"/>
        <w:rPr>
          <w:rFonts w:ascii="Arial" w:hAnsi="Arial"/>
          <w:szCs w:val="24"/>
        </w:rPr>
      </w:pPr>
    </w:p>
    <w:p w:rsidR="00DD42C1" w:rsidRDefault="00DD42C1" w:rsidP="00CE4648">
      <w:pPr>
        <w:jc w:val="both"/>
        <w:rPr>
          <w:rFonts w:ascii="Arial" w:hAnsi="Arial"/>
          <w:szCs w:val="24"/>
        </w:rPr>
      </w:pPr>
    </w:p>
    <w:p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rsidR="00375048" w:rsidRPr="00C463C7" w:rsidRDefault="00375048" w:rsidP="00375048">
      <w:pPr>
        <w:jc w:val="both"/>
        <w:rPr>
          <w:rFonts w:ascii="Arial" w:hAnsi="Arial"/>
          <w:b/>
          <w:szCs w:val="24"/>
        </w:rPr>
      </w:pPr>
    </w:p>
    <w:p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rsidR="00B91CEC" w:rsidRDefault="00B91CEC" w:rsidP="00375048">
      <w:pPr>
        <w:jc w:val="both"/>
        <w:rPr>
          <w:rFonts w:ascii="Arial" w:hAnsi="Arial"/>
          <w:szCs w:val="24"/>
        </w:rPr>
      </w:pPr>
    </w:p>
    <w:p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rsidR="00375048" w:rsidRPr="00C463C7" w:rsidRDefault="00375048" w:rsidP="00375048">
      <w:pPr>
        <w:jc w:val="both"/>
        <w:rPr>
          <w:rFonts w:ascii="Arial" w:hAnsi="Arial"/>
          <w:szCs w:val="24"/>
        </w:rPr>
      </w:pPr>
    </w:p>
    <w:p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rsidR="00731765" w:rsidRPr="00C463C7" w:rsidRDefault="00731765" w:rsidP="00731765">
      <w:pPr>
        <w:jc w:val="both"/>
        <w:rPr>
          <w:rFonts w:ascii="Arial" w:hAnsi="Arial"/>
          <w:szCs w:val="24"/>
        </w:rPr>
      </w:pPr>
    </w:p>
    <w:p w:rsidR="00731765" w:rsidRPr="00C463C7" w:rsidRDefault="00731765" w:rsidP="00731765">
      <w:pPr>
        <w:jc w:val="both"/>
        <w:rPr>
          <w:rFonts w:ascii="Arial" w:hAnsi="Arial"/>
          <w:szCs w:val="24"/>
        </w:rPr>
      </w:pPr>
    </w:p>
    <w:p w:rsidR="00731765" w:rsidRPr="00C463C7" w:rsidRDefault="009E30C3" w:rsidP="00731765">
      <w:pPr>
        <w:pStyle w:val="Titre2"/>
        <w:tabs>
          <w:tab w:val="left" w:pos="851"/>
        </w:tabs>
        <w:spacing w:line="240" w:lineRule="auto"/>
        <w:rPr>
          <w:sz w:val="24"/>
          <w:szCs w:val="24"/>
        </w:rPr>
      </w:pPr>
      <w:r>
        <w:rPr>
          <w:sz w:val="24"/>
          <w:szCs w:val="24"/>
        </w:rPr>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rsidR="00731765" w:rsidRPr="00C463C7" w:rsidRDefault="00731765" w:rsidP="00731765">
      <w:pPr>
        <w:jc w:val="both"/>
        <w:rPr>
          <w:rFonts w:ascii="Arial" w:hAnsi="Arial"/>
          <w:b/>
          <w:szCs w:val="24"/>
        </w:rPr>
      </w:pPr>
    </w:p>
    <w:p w:rsidR="00731765" w:rsidRPr="00C463C7" w:rsidRDefault="00B5750A" w:rsidP="00731765">
      <w:pPr>
        <w:pStyle w:val="Corpsdetexte"/>
        <w:spacing w:after="120" w:line="240" w:lineRule="auto"/>
        <w:rPr>
          <w:sz w:val="24"/>
          <w:szCs w:val="24"/>
        </w:rPr>
      </w:pPr>
      <w:r>
        <w:rPr>
          <w:sz w:val="24"/>
          <w:szCs w:val="24"/>
        </w:rPr>
        <w:t>D’une manière générale, l</w:t>
      </w:r>
      <w:r w:rsidR="001D5678">
        <w:rPr>
          <w:sz w:val="24"/>
          <w:szCs w:val="24"/>
        </w:rPr>
        <w:t xml:space="preserve">es collaborateurs </w:t>
      </w:r>
      <w:r w:rsidR="00731765" w:rsidRPr="00C463C7">
        <w:rPr>
          <w:sz w:val="24"/>
          <w:szCs w:val="24"/>
        </w:rPr>
        <w:t>qui assument des responsabilités hiérarchiques doivent :</w:t>
      </w:r>
    </w:p>
    <w:p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donner à leurs collaborateurs toutes les instructions utiles et la motivation nécessaire à la réalisation de leurs tâche</w:t>
      </w:r>
      <w:r w:rsidR="00E62B47">
        <w:rPr>
          <w:rFonts w:ascii="Arial" w:hAnsi="Arial"/>
          <w:szCs w:val="24"/>
        </w:rPr>
        <w:t>s ;</w:t>
      </w:r>
    </w:p>
    <w:p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détermi</w:t>
      </w:r>
      <w:r w:rsidR="00E62B47">
        <w:rPr>
          <w:rFonts w:ascii="Arial" w:hAnsi="Arial"/>
          <w:szCs w:val="24"/>
        </w:rPr>
        <w:t>ner l’organisation du travail ;</w:t>
      </w:r>
    </w:p>
    <w:p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informe</w:t>
      </w:r>
      <w:r w:rsidR="00E62B47">
        <w:rPr>
          <w:rFonts w:ascii="Arial" w:hAnsi="Arial"/>
          <w:szCs w:val="24"/>
        </w:rPr>
        <w:t xml:space="preserve">r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 xml:space="preserve">prendre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rsidR="00731765" w:rsidRPr="00C463C7" w:rsidRDefault="00731765" w:rsidP="00731765">
      <w:pPr>
        <w:numPr>
          <w:ilvl w:val="0"/>
          <w:numId w:val="6"/>
        </w:numPr>
        <w:jc w:val="both"/>
        <w:rPr>
          <w:rFonts w:ascii="Arial" w:hAnsi="Arial"/>
          <w:szCs w:val="24"/>
        </w:rPr>
      </w:pPr>
      <w:r w:rsidRPr="00C463C7">
        <w:rPr>
          <w:rFonts w:ascii="Arial" w:hAnsi="Arial"/>
          <w:szCs w:val="24"/>
        </w:rPr>
        <w:lastRenderedPageBreak/>
        <w:t xml:space="preserve">informer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rsidR="00731765" w:rsidRDefault="00731765" w:rsidP="00CE4648">
      <w:pPr>
        <w:jc w:val="both"/>
        <w:rPr>
          <w:rFonts w:ascii="Arial" w:hAnsi="Arial"/>
          <w:szCs w:val="24"/>
        </w:rPr>
      </w:pPr>
    </w:p>
    <w:p w:rsidR="001D5678" w:rsidRDefault="001D5678" w:rsidP="00CE4648">
      <w:pPr>
        <w:jc w:val="both"/>
        <w:rPr>
          <w:rFonts w:ascii="Arial" w:hAnsi="Arial"/>
          <w:szCs w:val="24"/>
        </w:rPr>
      </w:pPr>
    </w:p>
    <w:p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rsidR="001D5678" w:rsidRDefault="001D5678" w:rsidP="001D5678">
      <w:pPr>
        <w:jc w:val="both"/>
        <w:rPr>
          <w:rFonts w:ascii="Arial" w:hAnsi="Arial"/>
          <w:szCs w:val="24"/>
        </w:rPr>
      </w:pPr>
    </w:p>
    <w:p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rsidR="001D5678" w:rsidRDefault="001D5678" w:rsidP="001D5678">
      <w:pPr>
        <w:jc w:val="both"/>
        <w:rPr>
          <w:rFonts w:ascii="Arial" w:hAnsi="Arial"/>
          <w:szCs w:val="24"/>
        </w:rPr>
      </w:pPr>
    </w:p>
    <w:p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rsidR="001D5678" w:rsidRDefault="001D5678" w:rsidP="001D5678">
      <w:pPr>
        <w:jc w:val="both"/>
        <w:rPr>
          <w:rFonts w:ascii="Arial" w:hAnsi="Arial"/>
          <w:szCs w:val="24"/>
        </w:rPr>
      </w:pPr>
    </w:p>
    <w:p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rsidR="001D5678" w:rsidRDefault="001D5678" w:rsidP="00CE4648">
      <w:pPr>
        <w:jc w:val="both"/>
        <w:rPr>
          <w:rFonts w:ascii="Arial" w:hAnsi="Arial"/>
          <w:szCs w:val="24"/>
        </w:rPr>
      </w:pPr>
    </w:p>
    <w:p w:rsidR="00731765" w:rsidRPr="00C463C7" w:rsidRDefault="00731765"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rsidR="00284B29" w:rsidRPr="00C463C7" w:rsidRDefault="00284B29" w:rsidP="00CE4648">
      <w:pPr>
        <w:jc w:val="both"/>
        <w:rPr>
          <w:rFonts w:ascii="Arial" w:hAnsi="Arial"/>
          <w:b/>
          <w:szCs w:val="24"/>
        </w:rPr>
      </w:pPr>
    </w:p>
    <w:p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rsidR="00CC07BC" w:rsidRDefault="00CC07BC" w:rsidP="00CE4648">
      <w:pPr>
        <w:jc w:val="both"/>
        <w:rPr>
          <w:rFonts w:ascii="Arial" w:hAnsi="Arial"/>
          <w:szCs w:val="24"/>
        </w:rPr>
      </w:pPr>
    </w:p>
    <w:p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rsidR="00BC372C" w:rsidRPr="00C463C7" w:rsidRDefault="00BC372C" w:rsidP="00CE4648">
      <w:pPr>
        <w:jc w:val="both"/>
        <w:rPr>
          <w:rFonts w:ascii="Arial" w:hAnsi="Arial"/>
          <w:szCs w:val="24"/>
        </w:rPr>
      </w:pPr>
    </w:p>
    <w:p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rsidR="00284B29" w:rsidRPr="00C463C7" w:rsidRDefault="00284B29" w:rsidP="00CE4648">
      <w:pPr>
        <w:jc w:val="both"/>
        <w:rPr>
          <w:rFonts w:ascii="Arial" w:hAnsi="Arial"/>
          <w:szCs w:val="24"/>
        </w:rPr>
      </w:pPr>
    </w:p>
    <w:p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rsidR="00284B29" w:rsidRDefault="00284B29" w:rsidP="00CE4648">
      <w:pPr>
        <w:jc w:val="both"/>
        <w:rPr>
          <w:rFonts w:ascii="Arial" w:hAnsi="Arial"/>
          <w:szCs w:val="24"/>
        </w:rPr>
      </w:pPr>
    </w:p>
    <w:p w:rsidR="00963C52" w:rsidRDefault="00963C52" w:rsidP="00CE4648">
      <w:pPr>
        <w:jc w:val="both"/>
        <w:rPr>
          <w:rFonts w:ascii="Arial" w:hAnsi="Arial"/>
          <w:szCs w:val="24"/>
        </w:rPr>
      </w:pPr>
    </w:p>
    <w:p w:rsidR="00963C52" w:rsidRPr="00C463C7" w:rsidRDefault="009E30C3" w:rsidP="00963C52">
      <w:pPr>
        <w:pStyle w:val="Titre2"/>
        <w:tabs>
          <w:tab w:val="left" w:pos="851"/>
        </w:tabs>
        <w:spacing w:line="240" w:lineRule="auto"/>
        <w:rPr>
          <w:sz w:val="24"/>
          <w:szCs w:val="24"/>
        </w:rPr>
      </w:pPr>
      <w:r>
        <w:rPr>
          <w:sz w:val="24"/>
          <w:szCs w:val="24"/>
        </w:rPr>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rsidR="00963C52" w:rsidRDefault="00963C52" w:rsidP="00CE4648">
      <w:pPr>
        <w:jc w:val="both"/>
        <w:rPr>
          <w:rFonts w:ascii="Arial" w:hAnsi="Arial"/>
          <w:szCs w:val="24"/>
        </w:rPr>
      </w:pPr>
    </w:p>
    <w:p w:rsidR="00963C52" w:rsidRDefault="00B82FF6" w:rsidP="00CE4648">
      <w:pPr>
        <w:jc w:val="both"/>
        <w:rPr>
          <w:rFonts w:ascii="Arial" w:hAnsi="Arial"/>
          <w:szCs w:val="24"/>
        </w:rPr>
      </w:pPr>
      <w:r>
        <w:rPr>
          <w:rFonts w:ascii="Arial" w:hAnsi="Arial"/>
          <w:szCs w:val="24"/>
        </w:rPr>
        <w:t>Le collaborateur doit renseigner ses supérieurs hiérarchiques de tout élément s</w:t>
      </w:r>
      <w:r w:rsidR="004E5D26">
        <w:rPr>
          <w:rFonts w:ascii="Arial" w:hAnsi="Arial"/>
          <w:szCs w:val="24"/>
        </w:rPr>
        <w:t>usceptible d’empêcher ou de compliquer le fonctionnement de l’administration.</w:t>
      </w:r>
    </w:p>
    <w:p w:rsidR="004E5D26" w:rsidRDefault="004E5D26" w:rsidP="00CE4648">
      <w:pPr>
        <w:jc w:val="both"/>
        <w:rPr>
          <w:rFonts w:ascii="Arial" w:hAnsi="Arial"/>
          <w:szCs w:val="24"/>
        </w:rPr>
      </w:pPr>
    </w:p>
    <w:p w:rsidR="00B84582" w:rsidRDefault="00B84582" w:rsidP="00CE4648">
      <w:pPr>
        <w:jc w:val="both"/>
        <w:rPr>
          <w:rFonts w:ascii="Arial" w:hAnsi="Arial"/>
          <w:szCs w:val="24"/>
        </w:rPr>
      </w:pPr>
    </w:p>
    <w:p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rsidR="00B84582" w:rsidRDefault="00B84582" w:rsidP="00CE4648">
      <w:pPr>
        <w:jc w:val="both"/>
        <w:rPr>
          <w:rFonts w:ascii="Arial" w:hAnsi="Arial"/>
          <w:szCs w:val="24"/>
        </w:rPr>
      </w:pPr>
    </w:p>
    <w:p w:rsidR="00B84582" w:rsidRPr="00C463C7" w:rsidRDefault="00B84582" w:rsidP="00CE4648">
      <w:pPr>
        <w:jc w:val="both"/>
        <w:rPr>
          <w:rFonts w:ascii="Arial" w:hAnsi="Arial"/>
          <w:szCs w:val="24"/>
        </w:rPr>
      </w:pPr>
      <w:r>
        <w:rPr>
          <w:rFonts w:ascii="Arial" w:hAnsi="Arial"/>
          <w:szCs w:val="24"/>
        </w:rPr>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 xml:space="preserve">à d’autre collaborateur, si nécessaire en les remplaçant. </w:t>
      </w:r>
    </w:p>
    <w:p w:rsidR="00284B29" w:rsidRDefault="00284B29" w:rsidP="00CE4648">
      <w:pPr>
        <w:jc w:val="both"/>
        <w:rPr>
          <w:rFonts w:ascii="Arial" w:hAnsi="Arial"/>
          <w:szCs w:val="24"/>
        </w:rPr>
      </w:pPr>
    </w:p>
    <w:p w:rsidR="00B84582" w:rsidRPr="00C463C7" w:rsidRDefault="00B84582"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lastRenderedPageBreak/>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rsidR="00284B29" w:rsidRPr="00C463C7" w:rsidRDefault="00284B29" w:rsidP="00CE4648">
      <w:pPr>
        <w:jc w:val="both"/>
        <w:rPr>
          <w:rFonts w:ascii="Arial" w:hAnsi="Arial"/>
          <w:b/>
          <w:szCs w:val="24"/>
        </w:rPr>
      </w:pPr>
    </w:p>
    <w:p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rsidR="003C3AE6" w:rsidRDefault="003C3AE6" w:rsidP="00CE4648">
      <w:pPr>
        <w:pStyle w:val="Corpsdetexte"/>
        <w:spacing w:line="240" w:lineRule="auto"/>
        <w:rPr>
          <w:sz w:val="24"/>
          <w:szCs w:val="24"/>
        </w:rPr>
      </w:pPr>
    </w:p>
    <w:p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rsidR="003C3AE6" w:rsidRDefault="003C3AE6" w:rsidP="00CE4648">
      <w:pPr>
        <w:pStyle w:val="Corpsdetexte"/>
        <w:spacing w:line="240" w:lineRule="auto"/>
        <w:rPr>
          <w:sz w:val="24"/>
          <w:szCs w:val="24"/>
        </w:rPr>
      </w:pPr>
    </w:p>
    <w:p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 porte pas atteinte aux intérêts de la commune ;</w:t>
      </w:r>
    </w:p>
    <w:p w:rsidR="00FA3FAD" w:rsidRDefault="00FA3FAD"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n’est pas incompatible avec l’activité professionnelle du collaborateur ;</w:t>
      </w:r>
    </w:p>
    <w:p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 xml:space="preserve">la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rsidR="00584AD1" w:rsidRDefault="00584AD1" w:rsidP="00CE4648">
      <w:pPr>
        <w:pStyle w:val="Corpsdetexte"/>
        <w:spacing w:line="240" w:lineRule="auto"/>
        <w:rPr>
          <w:sz w:val="24"/>
          <w:szCs w:val="24"/>
        </w:rPr>
      </w:pPr>
    </w:p>
    <w:p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rsidR="00334D21" w:rsidRDefault="00334D21" w:rsidP="00CE4648">
      <w:pPr>
        <w:pStyle w:val="Corpsdetexte"/>
        <w:spacing w:line="240" w:lineRule="auto"/>
        <w:rPr>
          <w:sz w:val="24"/>
          <w:szCs w:val="24"/>
        </w:rPr>
      </w:pPr>
    </w:p>
    <w:p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rsidR="000F0440" w:rsidRPr="00C463C7" w:rsidRDefault="000F0440"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rsidR="00284B29" w:rsidRPr="00C463C7" w:rsidRDefault="00284B29" w:rsidP="00CE4648">
      <w:pPr>
        <w:jc w:val="both"/>
        <w:rPr>
          <w:rFonts w:ascii="Arial" w:hAnsi="Arial"/>
          <w:b/>
          <w:szCs w:val="24"/>
        </w:rPr>
      </w:pPr>
    </w:p>
    <w:p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rsidR="006A390E" w:rsidRDefault="006A390E" w:rsidP="00CE4648">
      <w:pPr>
        <w:jc w:val="both"/>
        <w:rPr>
          <w:rFonts w:ascii="Arial" w:hAnsi="Arial"/>
          <w:szCs w:val="24"/>
        </w:rPr>
      </w:pPr>
    </w:p>
    <w:p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rsidR="006A390E" w:rsidRDefault="006A390E" w:rsidP="00CE4648">
      <w:pPr>
        <w:jc w:val="both"/>
        <w:rPr>
          <w:rFonts w:ascii="Arial" w:hAnsi="Arial"/>
          <w:szCs w:val="24"/>
        </w:rPr>
      </w:pPr>
    </w:p>
    <w:p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rsidR="00146A6C" w:rsidRDefault="00146A6C" w:rsidP="00CE4648">
      <w:pPr>
        <w:jc w:val="both"/>
        <w:rPr>
          <w:rFonts w:ascii="Arial" w:hAnsi="Arial"/>
          <w:szCs w:val="24"/>
        </w:rPr>
      </w:pPr>
    </w:p>
    <w:p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rsidR="00773EF2" w:rsidRDefault="00773EF2" w:rsidP="00CE4648">
      <w:pPr>
        <w:jc w:val="both"/>
        <w:rPr>
          <w:rFonts w:ascii="Arial" w:hAnsi="Arial"/>
          <w:szCs w:val="24"/>
        </w:rPr>
      </w:pPr>
    </w:p>
    <w:p w:rsidR="00773EF2" w:rsidRPr="00C463C7" w:rsidRDefault="00FA2DFC" w:rsidP="00CE4648">
      <w:pPr>
        <w:jc w:val="both"/>
        <w:rPr>
          <w:rFonts w:ascii="Arial" w:hAnsi="Arial"/>
          <w:szCs w:val="24"/>
        </w:rPr>
      </w:pPr>
      <w:r>
        <w:rPr>
          <w:rFonts w:ascii="Arial" w:hAnsi="Arial"/>
          <w:szCs w:val="24"/>
          <w:vertAlign w:val="superscript"/>
        </w:rPr>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rsidR="00284B29" w:rsidRPr="00C463C7" w:rsidRDefault="00284B29" w:rsidP="00CE4648">
      <w:pPr>
        <w:jc w:val="both"/>
        <w:rPr>
          <w:rFonts w:ascii="Arial" w:hAnsi="Arial"/>
          <w:szCs w:val="24"/>
        </w:rPr>
      </w:pPr>
    </w:p>
    <w:p w:rsidR="00284B29" w:rsidRDefault="00284B29" w:rsidP="00CE4648">
      <w:pPr>
        <w:jc w:val="both"/>
        <w:rPr>
          <w:rFonts w:ascii="Arial" w:hAnsi="Arial"/>
          <w:szCs w:val="24"/>
        </w:rPr>
      </w:pPr>
    </w:p>
    <w:p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rsidR="00A8512A" w:rsidRDefault="00A8512A" w:rsidP="00CE4648">
      <w:pPr>
        <w:jc w:val="both"/>
        <w:rPr>
          <w:rFonts w:ascii="Arial" w:hAnsi="Arial"/>
          <w:szCs w:val="24"/>
        </w:rPr>
      </w:pPr>
    </w:p>
    <w:p w:rsidR="00A8512A" w:rsidRDefault="00A8512A" w:rsidP="00CE4648">
      <w:pPr>
        <w:jc w:val="both"/>
        <w:rPr>
          <w:rFonts w:ascii="Arial" w:hAnsi="Arial"/>
          <w:szCs w:val="24"/>
        </w:rPr>
      </w:pPr>
      <w:r>
        <w:rPr>
          <w:rFonts w:ascii="Arial" w:hAnsi="Arial"/>
          <w:szCs w:val="24"/>
        </w:rPr>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rsidR="00A8512A" w:rsidRDefault="00A8512A" w:rsidP="00CE4648">
      <w:pPr>
        <w:jc w:val="both"/>
        <w:rPr>
          <w:rFonts w:ascii="Arial" w:hAnsi="Arial"/>
          <w:szCs w:val="24"/>
        </w:rPr>
      </w:pPr>
    </w:p>
    <w:p w:rsidR="00A8512A" w:rsidRPr="00C463C7" w:rsidRDefault="00A8512A"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lastRenderedPageBreak/>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rsidR="00284B29" w:rsidRPr="00C463C7" w:rsidRDefault="00284B29" w:rsidP="00CE4648">
      <w:pPr>
        <w:jc w:val="both"/>
        <w:rPr>
          <w:rFonts w:ascii="Arial" w:hAnsi="Arial"/>
          <w:b/>
          <w:szCs w:val="24"/>
        </w:rPr>
      </w:pPr>
    </w:p>
    <w:p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rsidR="00387BAE" w:rsidRDefault="00387BAE" w:rsidP="00CE4648">
      <w:pPr>
        <w:jc w:val="both"/>
        <w:rPr>
          <w:rFonts w:ascii="Arial" w:hAnsi="Arial"/>
          <w:szCs w:val="24"/>
        </w:rPr>
      </w:pPr>
    </w:p>
    <w:p w:rsidR="00546644" w:rsidRDefault="00546644" w:rsidP="00CD4AB9">
      <w:pPr>
        <w:numPr>
          <w:ilvl w:val="0"/>
          <w:numId w:val="45"/>
        </w:numPr>
        <w:tabs>
          <w:tab w:val="clear" w:pos="1713"/>
        </w:tabs>
        <w:spacing w:after="120"/>
        <w:ind w:left="425" w:hanging="346"/>
        <w:jc w:val="both"/>
        <w:rPr>
          <w:rFonts w:ascii="Arial" w:hAnsi="Arial"/>
          <w:szCs w:val="24"/>
        </w:rPr>
      </w:pPr>
      <w:r>
        <w:rPr>
          <w:rFonts w:ascii="Arial" w:hAnsi="Arial"/>
          <w:szCs w:val="24"/>
        </w:rPr>
        <w:t xml:space="preserve">solliciter,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rsidR="00546644" w:rsidRDefault="00CD4AB9" w:rsidP="00CD4AB9">
      <w:pPr>
        <w:numPr>
          <w:ilvl w:val="0"/>
          <w:numId w:val="45"/>
        </w:numPr>
        <w:tabs>
          <w:tab w:val="clear" w:pos="1713"/>
        </w:tabs>
        <w:spacing w:after="120"/>
        <w:ind w:left="425" w:hanging="346"/>
        <w:jc w:val="both"/>
        <w:rPr>
          <w:rFonts w:ascii="Arial" w:hAnsi="Arial"/>
          <w:szCs w:val="24"/>
        </w:rPr>
      </w:pPr>
      <w:r w:rsidRPr="00C463C7">
        <w:rPr>
          <w:rFonts w:ascii="Arial" w:hAnsi="Arial"/>
          <w:szCs w:val="24"/>
        </w:rPr>
        <w:t xml:space="preserve">prendre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rsidR="00CD4AB9" w:rsidRDefault="00CD4AB9" w:rsidP="00CE4648">
      <w:pPr>
        <w:jc w:val="both"/>
        <w:rPr>
          <w:rFonts w:ascii="Arial" w:hAnsi="Arial"/>
          <w:szCs w:val="24"/>
        </w:rPr>
      </w:pPr>
    </w:p>
    <w:p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rsidR="00763DA2" w:rsidRDefault="00763DA2" w:rsidP="00CE4648">
      <w:pPr>
        <w:jc w:val="both"/>
        <w:rPr>
          <w:rFonts w:ascii="Arial" w:hAnsi="Arial"/>
          <w:szCs w:val="24"/>
        </w:rPr>
      </w:pPr>
    </w:p>
    <w:p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rsidR="00CD4AB9" w:rsidRDefault="00CD4AB9" w:rsidP="00CE4648">
      <w:pPr>
        <w:jc w:val="both"/>
        <w:rPr>
          <w:rFonts w:ascii="Arial" w:hAnsi="Arial"/>
          <w:szCs w:val="24"/>
        </w:rPr>
      </w:pPr>
    </w:p>
    <w:p w:rsidR="00CD4AB9" w:rsidRPr="00C463C7" w:rsidRDefault="00CD4AB9" w:rsidP="00CE4648">
      <w:pPr>
        <w:jc w:val="both"/>
        <w:rPr>
          <w:rFonts w:ascii="Arial" w:hAnsi="Arial"/>
          <w:szCs w:val="24"/>
        </w:rPr>
      </w:pPr>
    </w:p>
    <w:p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rsidR="00284B29" w:rsidRPr="00C463C7" w:rsidRDefault="00284B29" w:rsidP="00CE4648">
      <w:pPr>
        <w:jc w:val="both"/>
        <w:rPr>
          <w:rFonts w:ascii="Arial" w:hAnsi="Arial"/>
          <w:b/>
          <w:szCs w:val="24"/>
        </w:rPr>
      </w:pPr>
    </w:p>
    <w:p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rsidR="00284B29"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826B17" w:rsidRPr="008D56AF" w:rsidRDefault="00826B17" w:rsidP="00826B17">
      <w:pPr>
        <w:pStyle w:val="Titre2"/>
        <w:spacing w:line="240" w:lineRule="auto"/>
        <w:jc w:val="center"/>
        <w:rPr>
          <w:b w:val="0"/>
          <w:sz w:val="28"/>
          <w:szCs w:val="28"/>
        </w:rPr>
      </w:pPr>
      <w:r>
        <w:rPr>
          <w:b w:val="0"/>
          <w:sz w:val="28"/>
          <w:szCs w:val="28"/>
        </w:rPr>
        <w:t>CHAPITRE V</w:t>
      </w:r>
    </w:p>
    <w:p w:rsidR="00826B17" w:rsidRPr="008D56AF" w:rsidRDefault="00826B17" w:rsidP="00826B17">
      <w:pPr>
        <w:pStyle w:val="Titre2"/>
        <w:spacing w:line="240" w:lineRule="auto"/>
        <w:jc w:val="center"/>
        <w:rPr>
          <w:sz w:val="28"/>
          <w:szCs w:val="28"/>
        </w:rPr>
      </w:pPr>
    </w:p>
    <w:p w:rsidR="00826B17" w:rsidRPr="008D56AF" w:rsidRDefault="00826B17" w:rsidP="00826B17">
      <w:pPr>
        <w:pStyle w:val="Titre2"/>
        <w:spacing w:line="240" w:lineRule="auto"/>
        <w:jc w:val="center"/>
        <w:rPr>
          <w:sz w:val="28"/>
          <w:szCs w:val="28"/>
        </w:rPr>
      </w:pPr>
      <w:r>
        <w:rPr>
          <w:sz w:val="28"/>
          <w:szCs w:val="28"/>
        </w:rPr>
        <w:t>FIN DES RELATIONS DE TRAVAIL</w:t>
      </w:r>
    </w:p>
    <w:p w:rsidR="008D56AF" w:rsidRPr="00C463C7" w:rsidRDefault="008D56AF" w:rsidP="008D56AF">
      <w:pPr>
        <w:jc w:val="both"/>
        <w:rPr>
          <w:rFonts w:ascii="Arial" w:hAnsi="Arial"/>
          <w:szCs w:val="24"/>
        </w:rPr>
      </w:pPr>
    </w:p>
    <w:p w:rsidR="008D56AF" w:rsidRPr="00C463C7" w:rsidRDefault="008D56AF" w:rsidP="008D56AF">
      <w:pPr>
        <w:jc w:val="both"/>
        <w:rPr>
          <w:rFonts w:ascii="Arial" w:hAnsi="Arial"/>
          <w:szCs w:val="24"/>
        </w:rPr>
      </w:pPr>
    </w:p>
    <w:p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t>Résiliation</w:t>
      </w:r>
      <w:r w:rsidR="00826B17">
        <w:rPr>
          <w:sz w:val="24"/>
          <w:szCs w:val="24"/>
        </w:rPr>
        <w:t xml:space="preserve"> ordinaire</w:t>
      </w:r>
    </w:p>
    <w:p w:rsidR="008D56AF" w:rsidRPr="00C463C7" w:rsidRDefault="008D56AF" w:rsidP="008D56AF">
      <w:pPr>
        <w:jc w:val="both"/>
        <w:rPr>
          <w:rFonts w:ascii="Arial" w:hAnsi="Arial"/>
          <w:szCs w:val="24"/>
        </w:rPr>
      </w:pPr>
    </w:p>
    <w:p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rsidR="00952A28" w:rsidRDefault="00952A28" w:rsidP="00952A28">
      <w:pPr>
        <w:pStyle w:val="Commentaire"/>
      </w:pPr>
    </w:p>
    <w:p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rsidR="00952A28" w:rsidRDefault="00952A28" w:rsidP="00952A28">
      <w:pPr>
        <w:jc w:val="both"/>
        <w:rPr>
          <w:rFonts w:ascii="Arial" w:hAnsi="Arial"/>
          <w:szCs w:val="24"/>
        </w:rPr>
      </w:pPr>
      <w:r>
        <w:rPr>
          <w:rFonts w:ascii="Arial" w:hAnsi="Arial"/>
          <w:szCs w:val="24"/>
        </w:rPr>
        <w:t>- la violation des devoirs légaux ou contractuels ;</w:t>
      </w:r>
    </w:p>
    <w:p w:rsidR="00952A28" w:rsidRDefault="00952A28" w:rsidP="00952A28">
      <w:pPr>
        <w:jc w:val="both"/>
        <w:rPr>
          <w:rFonts w:ascii="Arial" w:hAnsi="Arial"/>
          <w:szCs w:val="24"/>
        </w:rPr>
      </w:pPr>
      <w:r>
        <w:rPr>
          <w:rFonts w:ascii="Arial" w:hAnsi="Arial"/>
          <w:szCs w:val="24"/>
        </w:rPr>
        <w:t>- l’inaptitude avérée ;</w:t>
      </w:r>
    </w:p>
    <w:p w:rsidR="00952A28" w:rsidRPr="00C463C7" w:rsidRDefault="00952A28" w:rsidP="00952A28">
      <w:pPr>
        <w:numPr>
          <w:ins w:id="7" w:author="z9v3s6" w:date="2015-04-17T07:26:00Z"/>
        </w:numPr>
        <w:jc w:val="both"/>
        <w:rPr>
          <w:rFonts w:ascii="Arial" w:hAnsi="Arial"/>
          <w:szCs w:val="24"/>
        </w:rPr>
      </w:pPr>
      <w:r>
        <w:rPr>
          <w:rFonts w:ascii="Arial" w:hAnsi="Arial"/>
          <w:szCs w:val="24"/>
        </w:rPr>
        <w:t>- la disparition durable des conditions d’engagement fixées dans le contrat de travail</w:t>
      </w:r>
    </w:p>
    <w:p w:rsidR="008D56AF" w:rsidRPr="00C463C7" w:rsidRDefault="008D56AF" w:rsidP="008D56AF">
      <w:pPr>
        <w:jc w:val="both"/>
        <w:rPr>
          <w:rFonts w:ascii="Arial" w:hAnsi="Arial"/>
          <w:szCs w:val="24"/>
        </w:rPr>
      </w:pPr>
    </w:p>
    <w:p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rsidR="00831973" w:rsidRPr="00C463C7" w:rsidRDefault="00831973" w:rsidP="008D56AF">
      <w:pPr>
        <w:numPr>
          <w:ins w:id="8" w:author="z9v3s6" w:date="2015-04-17T09:12:00Z"/>
        </w:numPr>
        <w:jc w:val="both"/>
        <w:rPr>
          <w:rFonts w:ascii="Arial" w:hAnsi="Arial"/>
          <w:szCs w:val="24"/>
        </w:rPr>
      </w:pPr>
    </w:p>
    <w:p w:rsidR="00831973" w:rsidRPr="00C463C7" w:rsidRDefault="00831973" w:rsidP="00831973">
      <w:pPr>
        <w:jc w:val="both"/>
        <w:rPr>
          <w:rFonts w:ascii="Arial" w:hAnsi="Arial"/>
          <w:szCs w:val="24"/>
        </w:rPr>
      </w:pPr>
      <w:r>
        <w:rPr>
          <w:rFonts w:ascii="Arial" w:hAnsi="Arial"/>
          <w:szCs w:val="24"/>
          <w:vertAlign w:val="superscript"/>
        </w:rPr>
        <w:lastRenderedPageBreak/>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rsidR="00831973" w:rsidRPr="00C463C7" w:rsidRDefault="00831973" w:rsidP="00831973">
      <w:pPr>
        <w:jc w:val="both"/>
        <w:rPr>
          <w:rFonts w:ascii="Arial" w:hAnsi="Arial"/>
          <w:szCs w:val="24"/>
        </w:rPr>
      </w:pPr>
    </w:p>
    <w:p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rsidR="008D56AF" w:rsidRDefault="008D56AF" w:rsidP="008D56AF">
      <w:pPr>
        <w:jc w:val="both"/>
        <w:rPr>
          <w:rFonts w:ascii="Arial" w:hAnsi="Arial"/>
          <w:szCs w:val="24"/>
        </w:rPr>
      </w:pPr>
    </w:p>
    <w:p w:rsidR="00933412" w:rsidRDefault="00933412" w:rsidP="008D56AF">
      <w:pPr>
        <w:jc w:val="both"/>
        <w:rPr>
          <w:rFonts w:ascii="Arial" w:hAnsi="Arial"/>
          <w:szCs w:val="24"/>
        </w:rPr>
      </w:pPr>
    </w:p>
    <w:p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44D0C">
        <w:rPr>
          <w:sz w:val="24"/>
          <w:szCs w:val="24"/>
        </w:rPr>
        <w:t>4</w:t>
      </w:r>
      <w:r w:rsidRPr="00C463C7">
        <w:rPr>
          <w:sz w:val="24"/>
          <w:szCs w:val="24"/>
        </w:rPr>
        <w:tab/>
        <w:t>Résiliation</w:t>
      </w:r>
      <w:r>
        <w:rPr>
          <w:sz w:val="24"/>
          <w:szCs w:val="24"/>
        </w:rPr>
        <w:t xml:space="preserve"> abusive et en temps </w:t>
      </w:r>
      <w:r w:rsidR="00EE238F">
        <w:rPr>
          <w:sz w:val="24"/>
          <w:szCs w:val="24"/>
        </w:rPr>
        <w:t>inopportun</w:t>
      </w:r>
    </w:p>
    <w:p w:rsidR="00831973" w:rsidRPr="00C463C7" w:rsidRDefault="00831973" w:rsidP="001F67B0">
      <w:pPr>
        <w:jc w:val="both"/>
      </w:pPr>
    </w:p>
    <w:p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1F67B0" w:rsidRPr="001F67B0">
        <w:rPr>
          <w:rFonts w:ascii="Arial" w:hAnsi="Arial" w:cs="Arial"/>
        </w:rPr>
        <w:t>3</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rsidR="00952A28" w:rsidRPr="00C463C7" w:rsidRDefault="00952A28" w:rsidP="00396A12">
      <w:pPr>
        <w:pStyle w:val="Corpsdetexte"/>
        <w:spacing w:line="240" w:lineRule="auto"/>
        <w:rPr>
          <w:sz w:val="24"/>
          <w:szCs w:val="24"/>
        </w:rPr>
      </w:pPr>
    </w:p>
    <w:p w:rsidR="008D56AF" w:rsidRPr="00C463C7" w:rsidRDefault="00952A28" w:rsidP="008D56AF">
      <w:pPr>
        <w:pStyle w:val="Corpsdetexte"/>
        <w:spacing w:line="240" w:lineRule="auto"/>
        <w:rPr>
          <w:sz w:val="24"/>
          <w:szCs w:val="24"/>
        </w:rPr>
      </w:pPr>
      <w:r>
        <w:rPr>
          <w:sz w:val="24"/>
          <w:szCs w:val="24"/>
        </w:rPr>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rsidR="008D56AF" w:rsidRPr="00C463C7" w:rsidRDefault="008D56AF" w:rsidP="008D56AF">
      <w:pPr>
        <w:pStyle w:val="Corpsdetexte"/>
        <w:spacing w:line="240" w:lineRule="auto"/>
        <w:rPr>
          <w:sz w:val="24"/>
          <w:szCs w:val="24"/>
        </w:rPr>
      </w:pPr>
    </w:p>
    <w:p w:rsidR="008D56AF" w:rsidRPr="00C463C7" w:rsidRDefault="008D56AF" w:rsidP="008D56AF">
      <w:pPr>
        <w:jc w:val="both"/>
        <w:rPr>
          <w:rFonts w:ascii="Arial" w:hAnsi="Arial"/>
          <w:szCs w:val="24"/>
        </w:rPr>
      </w:pPr>
    </w:p>
    <w:p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44D0C">
        <w:rPr>
          <w:sz w:val="24"/>
          <w:szCs w:val="24"/>
        </w:rPr>
        <w:t>5</w:t>
      </w:r>
      <w:r w:rsidR="008D56AF" w:rsidRPr="00C463C7">
        <w:rPr>
          <w:sz w:val="24"/>
          <w:szCs w:val="24"/>
        </w:rPr>
        <w:tab/>
        <w:t>Avertissement</w:t>
      </w:r>
    </w:p>
    <w:p w:rsidR="008D56AF" w:rsidRPr="00C463C7" w:rsidRDefault="008D56AF" w:rsidP="008D56AF">
      <w:pPr>
        <w:jc w:val="both"/>
        <w:rPr>
          <w:rFonts w:ascii="Arial" w:hAnsi="Arial"/>
          <w:b/>
          <w:szCs w:val="24"/>
        </w:rPr>
      </w:pPr>
    </w:p>
    <w:p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20469C">
        <w:rPr>
          <w:rFonts w:ascii="Arial" w:hAnsi="Arial"/>
          <w:szCs w:val="24"/>
        </w:rPr>
        <w:t>3</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rsidR="008D56AF" w:rsidRPr="00C463C7" w:rsidRDefault="008D56AF" w:rsidP="008D56AF">
      <w:pPr>
        <w:jc w:val="both"/>
        <w:rPr>
          <w:rFonts w:ascii="Arial" w:hAnsi="Arial"/>
          <w:szCs w:val="24"/>
        </w:rPr>
      </w:pPr>
    </w:p>
    <w:p w:rsidR="008D56AF" w:rsidRPr="00C463C7" w:rsidRDefault="008D56AF" w:rsidP="008D56AF">
      <w:pPr>
        <w:jc w:val="both"/>
        <w:rPr>
          <w:rFonts w:ascii="Arial" w:hAnsi="Arial"/>
          <w:szCs w:val="24"/>
        </w:rPr>
      </w:pPr>
    </w:p>
    <w:p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44D0C">
        <w:rPr>
          <w:sz w:val="24"/>
          <w:szCs w:val="24"/>
        </w:rPr>
        <w:t>6</w:t>
      </w:r>
      <w:r w:rsidR="008D56AF" w:rsidRPr="00C463C7">
        <w:rPr>
          <w:sz w:val="24"/>
          <w:szCs w:val="24"/>
        </w:rPr>
        <w:tab/>
        <w:t xml:space="preserve"> Résiliation avec effet immédiat</w:t>
      </w:r>
      <w:r w:rsidR="00BF4562">
        <w:rPr>
          <w:sz w:val="24"/>
          <w:szCs w:val="24"/>
        </w:rPr>
        <w:t xml:space="preserve"> pour justes motifs</w:t>
      </w:r>
    </w:p>
    <w:p w:rsidR="008D56AF" w:rsidRPr="00C463C7" w:rsidRDefault="008D56AF" w:rsidP="008D56AF">
      <w:pPr>
        <w:jc w:val="both"/>
        <w:rPr>
          <w:rFonts w:ascii="Arial" w:hAnsi="Arial"/>
          <w:b/>
          <w:szCs w:val="24"/>
        </w:rPr>
      </w:pPr>
    </w:p>
    <w:p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rsidR="008D56AF" w:rsidRPr="00C463C7" w:rsidRDefault="008D56AF" w:rsidP="008D56AF">
      <w:pPr>
        <w:jc w:val="both"/>
        <w:rPr>
          <w:rFonts w:ascii="Arial" w:hAnsi="Arial"/>
          <w:szCs w:val="24"/>
        </w:rPr>
      </w:pPr>
    </w:p>
    <w:p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rsidR="007864E8" w:rsidRDefault="007864E8" w:rsidP="008D56AF">
      <w:pPr>
        <w:jc w:val="both"/>
        <w:rPr>
          <w:rFonts w:ascii="Arial" w:hAnsi="Arial"/>
          <w:szCs w:val="24"/>
        </w:rPr>
      </w:pPr>
    </w:p>
    <w:p w:rsidR="007864E8" w:rsidRPr="00C463C7" w:rsidRDefault="007864E8" w:rsidP="008D56AF">
      <w:pPr>
        <w:numPr>
          <w:ins w:id="9" w:author="zjljsr" w:date="2015-04-08T17:51:00Z"/>
        </w:numPr>
        <w:jc w:val="both"/>
        <w:rPr>
          <w:rFonts w:ascii="Arial" w:hAnsi="Arial"/>
          <w:szCs w:val="24"/>
        </w:rPr>
      </w:pPr>
      <w:r>
        <w:rPr>
          <w:rFonts w:ascii="Arial" w:hAnsi="Arial"/>
          <w:szCs w:val="24"/>
        </w:rPr>
        <w:t>Les articles 337b et 337c CO sont applicables par analogie.</w:t>
      </w:r>
    </w:p>
    <w:p w:rsidR="008D56AF" w:rsidRPr="00C463C7" w:rsidRDefault="008D56AF" w:rsidP="008D56AF">
      <w:pPr>
        <w:jc w:val="both"/>
        <w:rPr>
          <w:rFonts w:ascii="Arial" w:hAnsi="Arial"/>
          <w:szCs w:val="24"/>
        </w:rPr>
      </w:pPr>
    </w:p>
    <w:p w:rsidR="008D56AF" w:rsidRPr="00C463C7" w:rsidRDefault="008D56AF" w:rsidP="008D56AF">
      <w:pPr>
        <w:jc w:val="both"/>
        <w:rPr>
          <w:rFonts w:ascii="Arial" w:hAnsi="Arial"/>
          <w:szCs w:val="24"/>
        </w:rPr>
      </w:pPr>
    </w:p>
    <w:p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7</w:t>
      </w:r>
      <w:r w:rsidR="008D56AF" w:rsidRPr="00C463C7">
        <w:rPr>
          <w:sz w:val="24"/>
          <w:szCs w:val="24"/>
        </w:rPr>
        <w:tab/>
        <w:t>Limite d’âge</w:t>
      </w:r>
    </w:p>
    <w:p w:rsidR="008D56AF" w:rsidRPr="00C463C7" w:rsidRDefault="008D56AF" w:rsidP="008D56AF">
      <w:pPr>
        <w:jc w:val="both"/>
        <w:rPr>
          <w:rFonts w:ascii="Arial" w:hAnsi="Arial"/>
          <w:b/>
          <w:szCs w:val="24"/>
        </w:rPr>
      </w:pPr>
    </w:p>
    <w:p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rsidR="008D56AF" w:rsidRPr="00C463C7" w:rsidRDefault="008D56AF" w:rsidP="008D56AF">
      <w:pPr>
        <w:jc w:val="both"/>
        <w:rPr>
          <w:rFonts w:ascii="Arial" w:hAnsi="Arial"/>
          <w:szCs w:val="24"/>
        </w:rPr>
      </w:pPr>
    </w:p>
    <w:p w:rsidR="008D56AF" w:rsidRPr="00C463C7" w:rsidRDefault="008D56AF" w:rsidP="008D56AF">
      <w:pPr>
        <w:jc w:val="both"/>
        <w:rPr>
          <w:rFonts w:ascii="Arial" w:hAnsi="Arial"/>
          <w:szCs w:val="24"/>
        </w:rPr>
      </w:pPr>
    </w:p>
    <w:p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58</w:t>
      </w:r>
      <w:r w:rsidR="008D56AF" w:rsidRPr="00C463C7">
        <w:rPr>
          <w:sz w:val="24"/>
          <w:szCs w:val="24"/>
        </w:rPr>
        <w:tab/>
        <w:t>Retraite anticipée</w:t>
      </w:r>
    </w:p>
    <w:p w:rsidR="008D56AF" w:rsidRPr="00C463C7" w:rsidRDefault="008D56AF" w:rsidP="008D56AF">
      <w:pPr>
        <w:jc w:val="both"/>
        <w:rPr>
          <w:rFonts w:ascii="Arial" w:hAnsi="Arial"/>
          <w:b/>
          <w:szCs w:val="24"/>
        </w:rPr>
      </w:pPr>
    </w:p>
    <w:p w:rsidR="008D56AF" w:rsidRPr="00C463C7" w:rsidRDefault="008D56AF" w:rsidP="008D56AF">
      <w:pPr>
        <w:jc w:val="both"/>
        <w:rPr>
          <w:rFonts w:ascii="Arial" w:hAnsi="Arial"/>
          <w:szCs w:val="24"/>
        </w:rPr>
      </w:pPr>
      <w:r w:rsidRPr="00A54960">
        <w:rPr>
          <w:rFonts w:ascii="Arial" w:hAnsi="Arial"/>
          <w:szCs w:val="24"/>
          <w:vertAlign w:val="superscript"/>
        </w:rPr>
        <w:lastRenderedPageBreak/>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rsidR="008D56AF" w:rsidRPr="00C463C7" w:rsidRDefault="008D56AF" w:rsidP="008D56AF">
      <w:pPr>
        <w:jc w:val="both"/>
        <w:rPr>
          <w:rFonts w:ascii="Arial" w:hAnsi="Arial"/>
          <w:szCs w:val="24"/>
        </w:rPr>
      </w:pPr>
    </w:p>
    <w:p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rsidR="00284B29" w:rsidRDefault="00284B29" w:rsidP="00CE4648">
      <w:pPr>
        <w:jc w:val="both"/>
        <w:rPr>
          <w:rFonts w:ascii="Arial" w:hAnsi="Arial"/>
          <w:szCs w:val="24"/>
        </w:rPr>
      </w:pPr>
    </w:p>
    <w:p w:rsidR="005B7152" w:rsidRDefault="005B7152" w:rsidP="00CE4648">
      <w:pPr>
        <w:jc w:val="both"/>
        <w:rPr>
          <w:rFonts w:ascii="Arial" w:hAnsi="Arial"/>
          <w:szCs w:val="24"/>
        </w:rPr>
      </w:pPr>
    </w:p>
    <w:p w:rsidR="00004AB1" w:rsidRPr="008D56AF" w:rsidRDefault="00004AB1" w:rsidP="00004AB1">
      <w:pPr>
        <w:pStyle w:val="Titre2"/>
        <w:spacing w:line="240" w:lineRule="auto"/>
        <w:jc w:val="center"/>
        <w:rPr>
          <w:b w:val="0"/>
          <w:sz w:val="28"/>
          <w:szCs w:val="28"/>
        </w:rPr>
      </w:pPr>
      <w:r>
        <w:rPr>
          <w:b w:val="0"/>
          <w:sz w:val="28"/>
          <w:szCs w:val="28"/>
        </w:rPr>
        <w:t>CHAPITRE VI</w:t>
      </w:r>
    </w:p>
    <w:p w:rsidR="00004AB1" w:rsidRPr="008D56AF" w:rsidRDefault="00004AB1" w:rsidP="00004AB1">
      <w:pPr>
        <w:pStyle w:val="Titre2"/>
        <w:spacing w:line="240" w:lineRule="auto"/>
        <w:jc w:val="center"/>
        <w:rPr>
          <w:sz w:val="28"/>
          <w:szCs w:val="28"/>
        </w:rPr>
      </w:pPr>
    </w:p>
    <w:p w:rsidR="00004AB1" w:rsidRPr="008D56AF" w:rsidRDefault="00004AB1" w:rsidP="00004AB1">
      <w:pPr>
        <w:pStyle w:val="Titre2"/>
        <w:spacing w:line="240" w:lineRule="auto"/>
        <w:jc w:val="center"/>
        <w:rPr>
          <w:sz w:val="28"/>
          <w:szCs w:val="28"/>
        </w:rPr>
      </w:pPr>
      <w:r>
        <w:rPr>
          <w:sz w:val="28"/>
          <w:szCs w:val="28"/>
        </w:rPr>
        <w:t>DISPOSITIONS FINALES</w:t>
      </w:r>
    </w:p>
    <w:p w:rsidR="00284B29" w:rsidRDefault="00284B29" w:rsidP="00CE4648">
      <w:pPr>
        <w:jc w:val="both"/>
        <w:rPr>
          <w:rFonts w:ascii="Arial" w:hAnsi="Arial"/>
          <w:b/>
          <w:szCs w:val="24"/>
        </w:rPr>
      </w:pPr>
    </w:p>
    <w:p w:rsidR="00004AB1" w:rsidRPr="00C463C7" w:rsidRDefault="00004AB1" w:rsidP="00CE4648">
      <w:pPr>
        <w:jc w:val="both"/>
        <w:rPr>
          <w:rFonts w:ascii="Arial" w:hAnsi="Arial"/>
          <w:b/>
          <w:szCs w:val="24"/>
        </w:rPr>
      </w:pPr>
    </w:p>
    <w:p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44D0C">
        <w:rPr>
          <w:sz w:val="24"/>
          <w:szCs w:val="24"/>
        </w:rPr>
        <w:t>59</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rsidR="00004AB1" w:rsidRPr="00C463C7" w:rsidRDefault="00004AB1" w:rsidP="00004AB1">
      <w:pPr>
        <w:jc w:val="both"/>
        <w:rPr>
          <w:rFonts w:ascii="Arial" w:hAnsi="Arial"/>
          <w:szCs w:val="24"/>
        </w:rPr>
      </w:pPr>
    </w:p>
    <w:p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rsidR="002316C8" w:rsidRDefault="002316C8" w:rsidP="00004AB1">
      <w:pPr>
        <w:jc w:val="both"/>
        <w:rPr>
          <w:rFonts w:ascii="Arial" w:hAnsi="Arial"/>
          <w:szCs w:val="24"/>
        </w:rPr>
      </w:pPr>
    </w:p>
    <w:p w:rsidR="002316C8" w:rsidRPr="00C463C7" w:rsidRDefault="002316C8" w:rsidP="00004AB1">
      <w:pPr>
        <w:jc w:val="both"/>
        <w:rPr>
          <w:rFonts w:ascii="Arial" w:hAnsi="Arial"/>
          <w:szCs w:val="24"/>
        </w:rPr>
      </w:pPr>
    </w:p>
    <w:p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44D0C">
        <w:rPr>
          <w:sz w:val="24"/>
          <w:szCs w:val="24"/>
        </w:rPr>
        <w:t>0</w:t>
      </w:r>
      <w:r w:rsidR="00004AB1" w:rsidRPr="00C463C7">
        <w:rPr>
          <w:sz w:val="24"/>
          <w:szCs w:val="24"/>
        </w:rPr>
        <w:tab/>
      </w:r>
      <w:r w:rsidR="00004AB1">
        <w:rPr>
          <w:sz w:val="24"/>
          <w:szCs w:val="24"/>
        </w:rPr>
        <w:t>Dispositions d’application</w:t>
      </w:r>
    </w:p>
    <w:p w:rsidR="00004AB1" w:rsidRPr="00C463C7" w:rsidRDefault="00004AB1" w:rsidP="00004AB1">
      <w:pPr>
        <w:jc w:val="both"/>
        <w:rPr>
          <w:rFonts w:ascii="Arial" w:hAnsi="Arial"/>
          <w:szCs w:val="24"/>
        </w:rPr>
      </w:pPr>
    </w:p>
    <w:p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rsidR="00004AB1" w:rsidRDefault="00004AB1" w:rsidP="00004AB1">
      <w:pPr>
        <w:jc w:val="both"/>
        <w:rPr>
          <w:rFonts w:ascii="Arial" w:hAnsi="Arial"/>
          <w:szCs w:val="24"/>
        </w:rPr>
      </w:pPr>
    </w:p>
    <w:p w:rsidR="00004AB1" w:rsidRDefault="00004AB1" w:rsidP="00004AB1">
      <w:pPr>
        <w:numPr>
          <w:ilvl w:val="0"/>
          <w:numId w:val="46"/>
        </w:numPr>
        <w:tabs>
          <w:tab w:val="clear" w:pos="1713"/>
        </w:tabs>
        <w:spacing w:after="120"/>
        <w:ind w:left="425" w:hanging="357"/>
        <w:jc w:val="both"/>
        <w:rPr>
          <w:rFonts w:ascii="Arial" w:hAnsi="Arial"/>
          <w:szCs w:val="24"/>
        </w:rPr>
      </w:pPr>
      <w:r>
        <w:rPr>
          <w:rFonts w:ascii="Arial" w:hAnsi="Arial"/>
          <w:szCs w:val="24"/>
        </w:rPr>
        <w:t>l</w:t>
      </w:r>
      <w:r w:rsidRPr="00C463C7">
        <w:rPr>
          <w:rFonts w:ascii="Arial" w:hAnsi="Arial"/>
          <w:szCs w:val="24"/>
        </w:rPr>
        <w:t xml:space="preserve">es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rsidR="00004AB1" w:rsidRPr="00C463C7" w:rsidRDefault="00004AB1" w:rsidP="00004AB1">
      <w:pPr>
        <w:numPr>
          <w:ilvl w:val="0"/>
          <w:numId w:val="46"/>
        </w:numPr>
        <w:tabs>
          <w:tab w:val="clear" w:pos="1713"/>
        </w:tabs>
        <w:spacing w:after="120"/>
        <w:ind w:left="425" w:hanging="357"/>
        <w:jc w:val="both"/>
        <w:rPr>
          <w:rFonts w:ascii="Arial" w:hAnsi="Arial"/>
          <w:szCs w:val="24"/>
        </w:rPr>
      </w:pPr>
      <w:r w:rsidRPr="00C463C7">
        <w:rPr>
          <w:rFonts w:ascii="Arial" w:hAnsi="Arial"/>
          <w:szCs w:val="24"/>
        </w:rPr>
        <w:t>les princi</w:t>
      </w:r>
      <w:r>
        <w:rPr>
          <w:rFonts w:ascii="Arial" w:hAnsi="Arial"/>
          <w:szCs w:val="24"/>
        </w:rPr>
        <w:t>pes de la gestion du personnel.</w:t>
      </w:r>
    </w:p>
    <w:p w:rsidR="0068108A" w:rsidRDefault="0068108A" w:rsidP="00004AB1">
      <w:pPr>
        <w:pStyle w:val="Titre2"/>
        <w:keepNext w:val="0"/>
        <w:widowControl w:val="0"/>
        <w:tabs>
          <w:tab w:val="left" w:pos="851"/>
        </w:tabs>
        <w:spacing w:line="240" w:lineRule="auto"/>
        <w:rPr>
          <w:sz w:val="24"/>
          <w:szCs w:val="24"/>
        </w:rPr>
      </w:pPr>
    </w:p>
    <w:p w:rsidR="00004AB1" w:rsidRPr="00004AB1" w:rsidRDefault="00004AB1" w:rsidP="00004AB1">
      <w:pPr>
        <w:widowControl w:val="0"/>
        <w:rPr>
          <w:rFonts w:ascii="Arial" w:hAnsi="Arial" w:cs="Arial"/>
        </w:rPr>
      </w:pPr>
    </w:p>
    <w:p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44D0C">
        <w:rPr>
          <w:sz w:val="24"/>
          <w:szCs w:val="24"/>
        </w:rPr>
        <w:t>1</w:t>
      </w:r>
      <w:r w:rsidR="009476A1" w:rsidRPr="00C463C7">
        <w:rPr>
          <w:sz w:val="24"/>
          <w:szCs w:val="24"/>
        </w:rPr>
        <w:tab/>
        <w:t>Litiges</w:t>
      </w:r>
    </w:p>
    <w:p w:rsidR="009476A1" w:rsidRPr="00C463C7" w:rsidRDefault="009476A1" w:rsidP="009476A1">
      <w:pPr>
        <w:jc w:val="both"/>
        <w:rPr>
          <w:rFonts w:ascii="Arial" w:hAnsi="Arial"/>
          <w:szCs w:val="24"/>
        </w:rPr>
      </w:pPr>
    </w:p>
    <w:p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rsidR="009476A1" w:rsidRPr="00C463C7" w:rsidRDefault="009476A1" w:rsidP="00CE4648">
      <w:pPr>
        <w:jc w:val="both"/>
        <w:rPr>
          <w:rFonts w:ascii="Arial" w:hAnsi="Arial"/>
          <w:szCs w:val="24"/>
        </w:rPr>
      </w:pPr>
    </w:p>
    <w:p w:rsidR="00284B29" w:rsidRPr="00C463C7" w:rsidRDefault="00284B29" w:rsidP="00CE4648">
      <w:pPr>
        <w:jc w:val="both"/>
        <w:rPr>
          <w:rFonts w:ascii="Arial" w:hAnsi="Arial"/>
          <w:szCs w:val="24"/>
        </w:rPr>
      </w:pPr>
    </w:p>
    <w:p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44D0C">
        <w:rPr>
          <w:sz w:val="24"/>
          <w:szCs w:val="24"/>
        </w:rPr>
        <w:t>2</w:t>
      </w:r>
      <w:r w:rsidR="00284B29" w:rsidRPr="00C463C7">
        <w:rPr>
          <w:sz w:val="24"/>
          <w:szCs w:val="24"/>
        </w:rPr>
        <w:tab/>
        <w:t>Clause abrogatoire</w:t>
      </w:r>
    </w:p>
    <w:p w:rsidR="005C087C" w:rsidRDefault="005C087C" w:rsidP="00CE4648">
      <w:pPr>
        <w:jc w:val="both"/>
        <w:rPr>
          <w:rFonts w:ascii="Arial" w:hAnsi="Arial"/>
          <w:szCs w:val="24"/>
        </w:rPr>
      </w:pPr>
    </w:p>
    <w:p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rsidR="00284B29" w:rsidRPr="00C463C7" w:rsidRDefault="00284B29" w:rsidP="00CE4648">
      <w:pPr>
        <w:jc w:val="both"/>
        <w:rPr>
          <w:rFonts w:ascii="Arial" w:hAnsi="Arial"/>
          <w:szCs w:val="24"/>
        </w:rPr>
      </w:pPr>
    </w:p>
    <w:p w:rsidR="00284B29" w:rsidRPr="00C463C7" w:rsidRDefault="00284B29" w:rsidP="00CE4648">
      <w:pPr>
        <w:jc w:val="both"/>
        <w:rPr>
          <w:rFonts w:ascii="Arial" w:hAnsi="Arial"/>
          <w:szCs w:val="24"/>
        </w:rPr>
      </w:pPr>
    </w:p>
    <w:p w:rsidR="00284B29" w:rsidRPr="00A01AC9" w:rsidRDefault="00A01AC9" w:rsidP="008405F4">
      <w:pPr>
        <w:keepNext/>
        <w:jc w:val="both"/>
        <w:rPr>
          <w:rFonts w:ascii="Arial" w:hAnsi="Arial" w:cs="Arial"/>
          <w:b/>
          <w:szCs w:val="24"/>
        </w:rPr>
      </w:pPr>
      <w:r w:rsidRPr="00A01AC9">
        <w:rPr>
          <w:rFonts w:ascii="Arial" w:hAnsi="Arial" w:cs="Arial"/>
          <w:b/>
          <w:szCs w:val="24"/>
        </w:rPr>
        <w:t>Article 6</w:t>
      </w:r>
      <w:r w:rsidR="00444D0C">
        <w:rPr>
          <w:rFonts w:ascii="Arial" w:hAnsi="Arial" w:cs="Arial"/>
          <w:b/>
          <w:szCs w:val="24"/>
        </w:rPr>
        <w:t>3</w:t>
      </w:r>
      <w:r w:rsidRPr="00A01AC9">
        <w:rPr>
          <w:rFonts w:ascii="Arial" w:hAnsi="Arial" w:cs="Arial"/>
          <w:b/>
          <w:szCs w:val="24"/>
        </w:rPr>
        <w:tab/>
        <w:t>Entrée en vigueur</w:t>
      </w:r>
    </w:p>
    <w:p w:rsidR="00EF570D" w:rsidRDefault="00EF570D" w:rsidP="00EF570D">
      <w:pPr>
        <w:jc w:val="both"/>
        <w:rPr>
          <w:rFonts w:ascii="Arial" w:hAnsi="Arial" w:cs="Arial"/>
          <w:b/>
        </w:rPr>
      </w:pPr>
    </w:p>
    <w:p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rsidR="00EF570D" w:rsidRPr="003211E1" w:rsidRDefault="00EF570D" w:rsidP="00EF570D">
      <w:pPr>
        <w:jc w:val="both"/>
        <w:rPr>
          <w:rFonts w:ascii="Arial" w:hAnsi="Arial" w:cs="Arial"/>
        </w:rPr>
      </w:pPr>
    </w:p>
    <w:p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rsidR="00EF570D" w:rsidRPr="003211E1" w:rsidRDefault="00EF570D" w:rsidP="00EF570D">
      <w:pPr>
        <w:autoSpaceDE w:val="0"/>
        <w:autoSpaceDN w:val="0"/>
        <w:adjustRightInd w:val="0"/>
        <w:jc w:val="both"/>
        <w:rPr>
          <w:rFonts w:ascii="Arial" w:hAnsi="Arial" w:cs="Arial"/>
          <w:lang w:eastAsia="fr-CH"/>
        </w:rPr>
      </w:pPr>
    </w:p>
    <w:p w:rsidR="00EF570D" w:rsidRPr="0031529B" w:rsidRDefault="00EF570D" w:rsidP="00EF570D">
      <w:pPr>
        <w:autoSpaceDE w:val="0"/>
        <w:autoSpaceDN w:val="0"/>
        <w:adjustRightInd w:val="0"/>
        <w:jc w:val="both"/>
        <w:rPr>
          <w:rFonts w:ascii="Arial" w:hAnsi="Arial" w:cs="Arial"/>
          <w:lang w:eastAsia="fr-CH"/>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Default="00EF570D" w:rsidP="00EF570D">
      <w:pPr>
        <w:tabs>
          <w:tab w:val="left" w:pos="1701"/>
        </w:tabs>
        <w:jc w:val="both"/>
        <w:rPr>
          <w:rFonts w:ascii="Arial" w:hAnsi="Arial" w:cs="Arial"/>
        </w:rPr>
      </w:pPr>
    </w:p>
    <w:p w:rsidR="00557B30" w:rsidRPr="00946D81" w:rsidRDefault="00557B30" w:rsidP="00EF570D">
      <w:pPr>
        <w:tabs>
          <w:tab w:val="left" w:pos="1701"/>
        </w:tabs>
        <w:jc w:val="both"/>
        <w:rPr>
          <w:rFonts w:ascii="Arial" w:hAnsi="Arial" w:cs="Arial"/>
        </w:rPr>
      </w:pPr>
    </w:p>
    <w:p w:rsidR="00EF570D" w:rsidRDefault="00EF570D" w:rsidP="00EF570D">
      <w:pPr>
        <w:tabs>
          <w:tab w:val="left" w:pos="1701"/>
        </w:tabs>
        <w:jc w:val="both"/>
        <w:rPr>
          <w:rFonts w:ascii="Arial" w:hAnsi="Arial" w:cs="Arial"/>
        </w:rPr>
      </w:pPr>
    </w:p>
    <w:p w:rsidR="00557B30" w:rsidRDefault="00557B30" w:rsidP="00557B30">
      <w:pPr>
        <w:tabs>
          <w:tab w:val="center" w:pos="4820"/>
        </w:tabs>
        <w:spacing w:before="120"/>
        <w:jc w:val="both"/>
        <w:rPr>
          <w:rFonts w:ascii="Arial" w:hAnsi="Arial" w:cs="Arial"/>
        </w:rPr>
      </w:pPr>
      <w:r>
        <w:rPr>
          <w:rFonts w:ascii="Arial" w:hAnsi="Arial" w:cs="Arial"/>
        </w:rPr>
        <w:t xml:space="preserve">Approuvé par la Cheffe du Département des institutions et </w:t>
      </w:r>
      <w:r w:rsidR="00FF26BF">
        <w:rPr>
          <w:rFonts w:ascii="Arial" w:hAnsi="Arial" w:cs="Arial"/>
        </w:rPr>
        <w:t>du territoire</w:t>
      </w:r>
      <w:r>
        <w:rPr>
          <w:rFonts w:ascii="Arial" w:hAnsi="Arial" w:cs="Arial"/>
        </w:rPr>
        <w:t xml:space="preserve"> en date du </w:t>
      </w: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EF570D" w:rsidRPr="00946D81" w:rsidRDefault="00EF570D" w:rsidP="00EF570D">
      <w:pPr>
        <w:tabs>
          <w:tab w:val="left" w:pos="1701"/>
        </w:tabs>
        <w:jc w:val="both"/>
        <w:rPr>
          <w:rFonts w:ascii="Arial" w:hAnsi="Arial" w:cs="Arial"/>
        </w:rPr>
      </w:pPr>
    </w:p>
    <w:p w:rsidR="00CE4648" w:rsidRPr="00C463C7" w:rsidRDefault="00CE4648" w:rsidP="00CE4648">
      <w:pPr>
        <w:jc w:val="both"/>
        <w:rPr>
          <w:rFonts w:ascii="Arial" w:hAnsi="Arial"/>
          <w:szCs w:val="24"/>
        </w:rPr>
      </w:pPr>
    </w:p>
    <w:p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505" w:rsidRDefault="00A11505">
      <w:r>
        <w:separator/>
      </w:r>
    </w:p>
  </w:endnote>
  <w:endnote w:type="continuationSeparator" w:id="0">
    <w:p w:rsidR="00A11505" w:rsidRDefault="00A1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C" w:rsidRDefault="00804B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04B5C" w:rsidRDefault="00804B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C" w:rsidRDefault="00804B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2329">
      <w:rPr>
        <w:rStyle w:val="Numrodepage"/>
        <w:noProof/>
      </w:rPr>
      <w:t>10</w:t>
    </w:r>
    <w:r>
      <w:rPr>
        <w:rStyle w:val="Numrodepage"/>
      </w:rPr>
      <w:fldChar w:fldCharType="end"/>
    </w:r>
  </w:p>
  <w:p w:rsidR="00804B5C" w:rsidRDefault="00804B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505" w:rsidRDefault="00A11505">
      <w:r>
        <w:separator/>
      </w:r>
    </w:p>
  </w:footnote>
  <w:footnote w:type="continuationSeparator" w:id="0">
    <w:p w:rsidR="00A11505" w:rsidRDefault="00A11505">
      <w:r>
        <w:continuationSeparator/>
      </w:r>
    </w:p>
  </w:footnote>
  <w:footnote w:id="1">
    <w:p w:rsidR="00121B95" w:rsidRPr="00121B95" w:rsidRDefault="00121B95">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C" w:rsidRDefault="00804B5C" w:rsidP="001A2316">
    <w:pPr>
      <w:pStyle w:val="En-tte"/>
    </w:pPr>
  </w:p>
  <w:p w:rsidR="00804B5C" w:rsidRDefault="00804B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C" w:rsidRPr="00AE66B7" w:rsidRDefault="00804B5C"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sidR="00EA2329">
      <w:rPr>
        <w:rFonts w:ascii="Arial" w:hAnsi="Arial" w:cs="Arial"/>
        <w:noProof/>
        <w:sz w:val="20"/>
      </w:rPr>
      <w:t>10</w:t>
    </w:r>
    <w:r w:rsidRPr="00AE66B7">
      <w:rPr>
        <w:rFonts w:ascii="Arial" w:hAnsi="Arial" w:cs="Arial"/>
        <w:sz w:val="20"/>
      </w:rPr>
      <w:fldChar w:fldCharType="end"/>
    </w:r>
  </w:p>
  <w:p w:rsidR="00804B5C" w:rsidRDefault="00804B5C" w:rsidP="005B7152">
    <w:pPr>
      <w:pStyle w:val="En-tte"/>
      <w:jc w:val="center"/>
    </w:pPr>
  </w:p>
  <w:p w:rsidR="00804B5C" w:rsidRDefault="00804B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8"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8"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6"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8"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6"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0"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2"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7"/>
  </w:num>
  <w:num w:numId="4">
    <w:abstractNumId w:val="17"/>
  </w:num>
  <w:num w:numId="5">
    <w:abstractNumId w:val="2"/>
  </w:num>
  <w:num w:numId="6">
    <w:abstractNumId w:val="38"/>
  </w:num>
  <w:num w:numId="7">
    <w:abstractNumId w:val="22"/>
  </w:num>
  <w:num w:numId="8">
    <w:abstractNumId w:val="14"/>
  </w:num>
  <w:num w:numId="9">
    <w:abstractNumId w:val="39"/>
  </w:num>
  <w:num w:numId="10">
    <w:abstractNumId w:val="13"/>
  </w:num>
  <w:num w:numId="11">
    <w:abstractNumId w:val="42"/>
  </w:num>
  <w:num w:numId="12">
    <w:abstractNumId w:val="16"/>
  </w:num>
  <w:num w:numId="13">
    <w:abstractNumId w:val="28"/>
  </w:num>
  <w:num w:numId="14">
    <w:abstractNumId w:val="18"/>
  </w:num>
  <w:num w:numId="15">
    <w:abstractNumId w:val="33"/>
  </w:num>
  <w:num w:numId="16">
    <w:abstractNumId w:val="10"/>
  </w:num>
  <w:num w:numId="17">
    <w:abstractNumId w:val="9"/>
  </w:num>
  <w:num w:numId="18">
    <w:abstractNumId w:val="8"/>
  </w:num>
  <w:num w:numId="19">
    <w:abstractNumId w:val="24"/>
  </w:num>
  <w:num w:numId="20">
    <w:abstractNumId w:val="44"/>
  </w:num>
  <w:num w:numId="21">
    <w:abstractNumId w:val="31"/>
  </w:num>
  <w:num w:numId="22">
    <w:abstractNumId w:val="34"/>
  </w:num>
  <w:num w:numId="23">
    <w:abstractNumId w:val="29"/>
  </w:num>
  <w:num w:numId="24">
    <w:abstractNumId w:val="15"/>
  </w:num>
  <w:num w:numId="25">
    <w:abstractNumId w:val="19"/>
  </w:num>
  <w:num w:numId="26">
    <w:abstractNumId w:val="26"/>
  </w:num>
  <w:num w:numId="27">
    <w:abstractNumId w:val="32"/>
  </w:num>
  <w:num w:numId="28">
    <w:abstractNumId w:val="30"/>
  </w:num>
  <w:num w:numId="29">
    <w:abstractNumId w:val="45"/>
  </w:num>
  <w:num w:numId="30">
    <w:abstractNumId w:val="20"/>
  </w:num>
  <w:num w:numId="31">
    <w:abstractNumId w:val="0"/>
  </w:num>
  <w:num w:numId="32">
    <w:abstractNumId w:val="5"/>
  </w:num>
  <w:num w:numId="33">
    <w:abstractNumId w:val="40"/>
  </w:num>
  <w:num w:numId="34">
    <w:abstractNumId w:val="4"/>
  </w:num>
  <w:num w:numId="35">
    <w:abstractNumId w:val="21"/>
  </w:num>
  <w:num w:numId="36">
    <w:abstractNumId w:val="36"/>
  </w:num>
  <w:num w:numId="37">
    <w:abstractNumId w:val="43"/>
  </w:num>
  <w:num w:numId="38">
    <w:abstractNumId w:val="6"/>
  </w:num>
  <w:num w:numId="39">
    <w:abstractNumId w:val="1"/>
  </w:num>
  <w:num w:numId="40">
    <w:abstractNumId w:val="37"/>
  </w:num>
  <w:num w:numId="41">
    <w:abstractNumId w:val="27"/>
  </w:num>
  <w:num w:numId="42">
    <w:abstractNumId w:val="23"/>
  </w:num>
  <w:num w:numId="43">
    <w:abstractNumId w:val="11"/>
  </w:num>
  <w:num w:numId="44">
    <w:abstractNumId w:val="3"/>
  </w:num>
  <w:num w:numId="45">
    <w:abstractNumId w:val="2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5F"/>
    <w:rsid w:val="00000FCB"/>
    <w:rsid w:val="00004AB1"/>
    <w:rsid w:val="00004CF0"/>
    <w:rsid w:val="00004FAF"/>
    <w:rsid w:val="00006F99"/>
    <w:rsid w:val="00010CC3"/>
    <w:rsid w:val="000237DE"/>
    <w:rsid w:val="00034A8D"/>
    <w:rsid w:val="00046BC5"/>
    <w:rsid w:val="00054667"/>
    <w:rsid w:val="00056C40"/>
    <w:rsid w:val="00056E95"/>
    <w:rsid w:val="00065DD2"/>
    <w:rsid w:val="00074EAB"/>
    <w:rsid w:val="00084051"/>
    <w:rsid w:val="00090C05"/>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98"/>
    <w:rsid w:val="0027340C"/>
    <w:rsid w:val="00284B29"/>
    <w:rsid w:val="002937D1"/>
    <w:rsid w:val="002971E5"/>
    <w:rsid w:val="002A2365"/>
    <w:rsid w:val="002A5065"/>
    <w:rsid w:val="002A6EC0"/>
    <w:rsid w:val="002B2733"/>
    <w:rsid w:val="002B6F43"/>
    <w:rsid w:val="002D65F9"/>
    <w:rsid w:val="002D683B"/>
    <w:rsid w:val="002E0991"/>
    <w:rsid w:val="002E1FED"/>
    <w:rsid w:val="002E344A"/>
    <w:rsid w:val="003001BF"/>
    <w:rsid w:val="003051AA"/>
    <w:rsid w:val="00306EC9"/>
    <w:rsid w:val="00317243"/>
    <w:rsid w:val="00332DA0"/>
    <w:rsid w:val="00334D21"/>
    <w:rsid w:val="003373E3"/>
    <w:rsid w:val="00351A4F"/>
    <w:rsid w:val="00352890"/>
    <w:rsid w:val="003620F7"/>
    <w:rsid w:val="00364E46"/>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5DFF"/>
    <w:rsid w:val="00464F5B"/>
    <w:rsid w:val="00466369"/>
    <w:rsid w:val="0046722C"/>
    <w:rsid w:val="0047014D"/>
    <w:rsid w:val="00486EC5"/>
    <w:rsid w:val="004922A3"/>
    <w:rsid w:val="00495C5F"/>
    <w:rsid w:val="004B576E"/>
    <w:rsid w:val="004B5D54"/>
    <w:rsid w:val="004C4BFA"/>
    <w:rsid w:val="004C5AA0"/>
    <w:rsid w:val="004C65D6"/>
    <w:rsid w:val="004D0828"/>
    <w:rsid w:val="004D47DF"/>
    <w:rsid w:val="004D5E4C"/>
    <w:rsid w:val="004D76D1"/>
    <w:rsid w:val="004E4FB1"/>
    <w:rsid w:val="004E5D26"/>
    <w:rsid w:val="0050061C"/>
    <w:rsid w:val="0050254E"/>
    <w:rsid w:val="0050603B"/>
    <w:rsid w:val="00507DCB"/>
    <w:rsid w:val="005105B9"/>
    <w:rsid w:val="005355D1"/>
    <w:rsid w:val="00541AB4"/>
    <w:rsid w:val="0054413C"/>
    <w:rsid w:val="00546644"/>
    <w:rsid w:val="00557B30"/>
    <w:rsid w:val="0056101A"/>
    <w:rsid w:val="0057766D"/>
    <w:rsid w:val="005849CE"/>
    <w:rsid w:val="00584AD1"/>
    <w:rsid w:val="00593CD1"/>
    <w:rsid w:val="005A0FB6"/>
    <w:rsid w:val="005B7152"/>
    <w:rsid w:val="005C0641"/>
    <w:rsid w:val="005C087C"/>
    <w:rsid w:val="005D4A2A"/>
    <w:rsid w:val="005D724F"/>
    <w:rsid w:val="005E2D98"/>
    <w:rsid w:val="005E4267"/>
    <w:rsid w:val="005E6DCA"/>
    <w:rsid w:val="005F0329"/>
    <w:rsid w:val="005F2BF5"/>
    <w:rsid w:val="00612916"/>
    <w:rsid w:val="006149C0"/>
    <w:rsid w:val="00614E2F"/>
    <w:rsid w:val="00622A97"/>
    <w:rsid w:val="0062758D"/>
    <w:rsid w:val="00652335"/>
    <w:rsid w:val="00654D18"/>
    <w:rsid w:val="00657ECF"/>
    <w:rsid w:val="00665484"/>
    <w:rsid w:val="00667927"/>
    <w:rsid w:val="006717D7"/>
    <w:rsid w:val="00673C28"/>
    <w:rsid w:val="00676BE0"/>
    <w:rsid w:val="0068108A"/>
    <w:rsid w:val="0068386A"/>
    <w:rsid w:val="0068474A"/>
    <w:rsid w:val="00684C87"/>
    <w:rsid w:val="00691186"/>
    <w:rsid w:val="00697B88"/>
    <w:rsid w:val="006A390E"/>
    <w:rsid w:val="006C1DFD"/>
    <w:rsid w:val="006C2908"/>
    <w:rsid w:val="006D56E0"/>
    <w:rsid w:val="006D5F75"/>
    <w:rsid w:val="006E7389"/>
    <w:rsid w:val="006E7441"/>
    <w:rsid w:val="00705B2C"/>
    <w:rsid w:val="007127F7"/>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B2F47"/>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E3786"/>
    <w:rsid w:val="00AE5355"/>
    <w:rsid w:val="00B03A5C"/>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6B6F"/>
    <w:rsid w:val="00C35870"/>
    <w:rsid w:val="00C3615F"/>
    <w:rsid w:val="00C403EE"/>
    <w:rsid w:val="00C405ED"/>
    <w:rsid w:val="00C463C7"/>
    <w:rsid w:val="00C550F3"/>
    <w:rsid w:val="00C83631"/>
    <w:rsid w:val="00C85EE1"/>
    <w:rsid w:val="00C95F56"/>
    <w:rsid w:val="00CC07BC"/>
    <w:rsid w:val="00CC1CCB"/>
    <w:rsid w:val="00CC6962"/>
    <w:rsid w:val="00CD4AB9"/>
    <w:rsid w:val="00CD7312"/>
    <w:rsid w:val="00CE4648"/>
    <w:rsid w:val="00D03E90"/>
    <w:rsid w:val="00D07EB7"/>
    <w:rsid w:val="00D26EF1"/>
    <w:rsid w:val="00D43175"/>
    <w:rsid w:val="00D54822"/>
    <w:rsid w:val="00D77A7D"/>
    <w:rsid w:val="00D9022C"/>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5966"/>
    <w:rsid w:val="00E1128D"/>
    <w:rsid w:val="00E11765"/>
    <w:rsid w:val="00E153D1"/>
    <w:rsid w:val="00E164BB"/>
    <w:rsid w:val="00E326CB"/>
    <w:rsid w:val="00E33A82"/>
    <w:rsid w:val="00E33F94"/>
    <w:rsid w:val="00E62B47"/>
    <w:rsid w:val="00E65DC8"/>
    <w:rsid w:val="00E72E8D"/>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0820E-C83E-42A2-9F3C-B9489732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8E88-D370-4F8D-B72C-EC360189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4827</Words>
  <Characters>26553</Characters>
  <Application>Microsoft Office Word</Application>
  <DocSecurity>4</DocSecurity>
  <Lines>221</Lines>
  <Paragraphs>62</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Grandjean Sarah Dominique</cp:lastModifiedBy>
  <cp:revision>2</cp:revision>
  <cp:lastPrinted>2015-08-06T09:53:00Z</cp:lastPrinted>
  <dcterms:created xsi:type="dcterms:W3CDTF">2021-07-01T06:33:00Z</dcterms:created>
  <dcterms:modified xsi:type="dcterms:W3CDTF">2021-07-01T06:33:00Z</dcterms:modified>
</cp:coreProperties>
</file>